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85691C" w:rsidRPr="00A67BC6" w:rsidTr="005D2C92">
        <w:trPr>
          <w:trHeight w:val="240"/>
        </w:trPr>
        <w:tc>
          <w:tcPr>
            <w:tcW w:w="9956" w:type="dxa"/>
            <w:shd w:val="clear" w:color="auto" w:fill="FFFFFF"/>
            <w:tcMar>
              <w:top w:w="0" w:type="dxa"/>
              <w:left w:w="15" w:type="dxa"/>
              <w:bottom w:w="0" w:type="dxa"/>
              <w:right w:w="15" w:type="dxa"/>
            </w:tcMar>
            <w:hideMark/>
          </w:tcPr>
          <w:p w:rsidR="0085691C" w:rsidRPr="00A67BC6" w:rsidRDefault="0085691C" w:rsidP="005D2C92">
            <w:pPr>
              <w:widowControl w:val="0"/>
              <w:autoSpaceDE w:val="0"/>
              <w:autoSpaceDN w:val="0"/>
              <w:adjustRightInd w:val="0"/>
              <w:spacing w:line="276" w:lineRule="exact"/>
              <w:ind w:left="15" w:right="15"/>
              <w:jc w:val="center"/>
              <w:rPr>
                <w:color w:val="000000"/>
                <w:sz w:val="28"/>
                <w:szCs w:val="28"/>
              </w:rPr>
            </w:pPr>
            <w:r w:rsidRPr="00A67BC6">
              <w:rPr>
                <w:color w:val="000000"/>
                <w:sz w:val="28"/>
                <w:szCs w:val="28"/>
              </w:rPr>
              <w:t>Частное учреждение образовательная организация высшего образования</w:t>
            </w:r>
            <w:r w:rsidRPr="00A67BC6">
              <w:rPr>
                <w:color w:val="000000"/>
                <w:sz w:val="28"/>
                <w:szCs w:val="28"/>
              </w:rPr>
              <w:br/>
              <w:t>«Омская гуманитарная академия»</w:t>
            </w:r>
          </w:p>
        </w:tc>
      </w:tr>
    </w:tbl>
    <w:p w:rsidR="0085691C" w:rsidRPr="00A67BC6" w:rsidRDefault="005F3F8D" w:rsidP="0085691C">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logo_omga_215_150" style="width:161.25pt;height:112.5pt;visibility:visible">
            <v:imagedata r:id="rId7" o:title="logo_omga_215_150"/>
          </v:shape>
        </w:pict>
      </w:r>
    </w:p>
    <w:p w:rsidR="0085691C" w:rsidRPr="00A67BC6" w:rsidRDefault="0085691C" w:rsidP="0085691C">
      <w:pPr>
        <w:jc w:val="center"/>
        <w:rPr>
          <w:sz w:val="24"/>
          <w:szCs w:val="24"/>
        </w:rPr>
      </w:pPr>
    </w:p>
    <w:p w:rsidR="0085691C" w:rsidRPr="00A67BC6" w:rsidRDefault="0085691C" w:rsidP="0085691C">
      <w:pPr>
        <w:jc w:val="center"/>
        <w:rPr>
          <w:color w:val="000000"/>
          <w:sz w:val="28"/>
          <w:szCs w:val="28"/>
        </w:rPr>
      </w:pPr>
      <w:r w:rsidRPr="00A67BC6">
        <w:rPr>
          <w:color w:val="000000"/>
          <w:sz w:val="28"/>
          <w:szCs w:val="28"/>
        </w:rPr>
        <w:t>Кафедра управления, политики и права</w:t>
      </w:r>
    </w:p>
    <w:p w:rsidR="0085691C" w:rsidRPr="00A67BC6" w:rsidRDefault="0085691C" w:rsidP="0085691C">
      <w:pPr>
        <w:widowControl w:val="0"/>
        <w:shd w:val="clear" w:color="auto" w:fill="FFFFFF"/>
        <w:autoSpaceDE w:val="0"/>
        <w:autoSpaceDN w:val="0"/>
        <w:adjustRightInd w:val="0"/>
        <w:ind w:firstLine="720"/>
        <w:jc w:val="center"/>
        <w:rPr>
          <w:b/>
          <w:bCs/>
          <w:color w:val="000000"/>
          <w:sz w:val="24"/>
          <w:szCs w:val="24"/>
        </w:rPr>
      </w:pPr>
    </w:p>
    <w:p w:rsidR="0085691C" w:rsidRPr="00A67BC6" w:rsidRDefault="0085691C" w:rsidP="0085691C">
      <w:pPr>
        <w:widowControl w:val="0"/>
        <w:shd w:val="clear" w:color="auto" w:fill="FFFFFF"/>
        <w:autoSpaceDE w:val="0"/>
        <w:autoSpaceDN w:val="0"/>
        <w:adjustRightInd w:val="0"/>
        <w:ind w:firstLine="720"/>
        <w:jc w:val="center"/>
        <w:rPr>
          <w:b/>
          <w:bCs/>
          <w:color w:val="000000"/>
        </w:rPr>
      </w:pPr>
    </w:p>
    <w:p w:rsidR="0085691C" w:rsidRPr="00A67BC6" w:rsidRDefault="0085691C" w:rsidP="0085691C">
      <w:pPr>
        <w:widowControl w:val="0"/>
        <w:shd w:val="clear" w:color="auto" w:fill="FFFFFF"/>
        <w:autoSpaceDE w:val="0"/>
        <w:autoSpaceDN w:val="0"/>
        <w:adjustRightInd w:val="0"/>
        <w:jc w:val="center"/>
        <w:rPr>
          <w:b/>
          <w:bCs/>
          <w:color w:val="000000"/>
          <w:sz w:val="32"/>
          <w:szCs w:val="32"/>
        </w:rPr>
      </w:pPr>
    </w:p>
    <w:p w:rsidR="0085691C" w:rsidRPr="00A67BC6" w:rsidRDefault="0085691C" w:rsidP="0085691C">
      <w:pPr>
        <w:widowControl w:val="0"/>
        <w:shd w:val="clear" w:color="auto" w:fill="FFFFFF"/>
        <w:autoSpaceDE w:val="0"/>
        <w:autoSpaceDN w:val="0"/>
        <w:adjustRightInd w:val="0"/>
        <w:jc w:val="center"/>
        <w:rPr>
          <w:b/>
          <w:bCs/>
          <w:color w:val="000000"/>
          <w:sz w:val="32"/>
          <w:szCs w:val="32"/>
        </w:rPr>
      </w:pPr>
    </w:p>
    <w:p w:rsidR="0085691C" w:rsidRPr="0085691C" w:rsidRDefault="0085691C" w:rsidP="0085691C">
      <w:pPr>
        <w:widowControl w:val="0"/>
        <w:shd w:val="clear" w:color="auto" w:fill="FFFFFF"/>
        <w:autoSpaceDE w:val="0"/>
        <w:autoSpaceDN w:val="0"/>
        <w:adjustRightInd w:val="0"/>
        <w:spacing w:line="360" w:lineRule="auto"/>
        <w:jc w:val="center"/>
        <w:rPr>
          <w:b/>
          <w:bCs/>
          <w:color w:val="000000"/>
          <w:sz w:val="32"/>
          <w:szCs w:val="32"/>
        </w:rPr>
      </w:pPr>
      <w:r w:rsidRPr="0085691C">
        <w:rPr>
          <w:b/>
          <w:bCs/>
          <w:color w:val="000000"/>
          <w:sz w:val="32"/>
          <w:szCs w:val="32"/>
        </w:rPr>
        <w:t>МЕТОДИЧЕСКИЕ УКАЗАНИЯ</w:t>
      </w:r>
    </w:p>
    <w:p w:rsidR="0085691C" w:rsidRPr="0085691C" w:rsidRDefault="0085691C" w:rsidP="0085691C">
      <w:pPr>
        <w:widowControl w:val="0"/>
        <w:shd w:val="clear" w:color="auto" w:fill="FFFFFF"/>
        <w:autoSpaceDE w:val="0"/>
        <w:autoSpaceDN w:val="0"/>
        <w:adjustRightInd w:val="0"/>
        <w:spacing w:line="360" w:lineRule="auto"/>
        <w:ind w:firstLine="720"/>
        <w:jc w:val="center"/>
        <w:rPr>
          <w:b/>
          <w:bCs/>
          <w:color w:val="000000"/>
          <w:sz w:val="32"/>
          <w:szCs w:val="32"/>
        </w:rPr>
      </w:pPr>
      <w:r w:rsidRPr="0085691C">
        <w:rPr>
          <w:b/>
          <w:bCs/>
          <w:color w:val="000000"/>
          <w:sz w:val="32"/>
          <w:szCs w:val="32"/>
        </w:rPr>
        <w:t>ПО ПОДГОТОВКЕ, ОФОРМЛЕНИЮ И ЗАЩИТЕ</w:t>
      </w:r>
    </w:p>
    <w:p w:rsidR="0085691C" w:rsidRPr="0085691C" w:rsidRDefault="0085691C" w:rsidP="0085691C">
      <w:pPr>
        <w:widowControl w:val="0"/>
        <w:shd w:val="clear" w:color="auto" w:fill="FFFFFF"/>
        <w:autoSpaceDE w:val="0"/>
        <w:autoSpaceDN w:val="0"/>
        <w:adjustRightInd w:val="0"/>
        <w:spacing w:line="360" w:lineRule="auto"/>
        <w:ind w:firstLine="720"/>
        <w:jc w:val="center"/>
        <w:rPr>
          <w:b/>
          <w:bCs/>
          <w:color w:val="000000"/>
          <w:sz w:val="32"/>
          <w:szCs w:val="32"/>
        </w:rPr>
      </w:pPr>
      <w:r w:rsidRPr="0085691C">
        <w:rPr>
          <w:b/>
          <w:bCs/>
          <w:color w:val="000000"/>
          <w:sz w:val="32"/>
          <w:szCs w:val="32"/>
        </w:rPr>
        <w:t>КУРСОВОЙ РАБОТЫ</w:t>
      </w:r>
    </w:p>
    <w:p w:rsidR="004E091F" w:rsidRPr="0085691C" w:rsidRDefault="0085691C" w:rsidP="0085691C">
      <w:pPr>
        <w:pStyle w:val="a3"/>
        <w:spacing w:line="360" w:lineRule="auto"/>
        <w:jc w:val="center"/>
        <w:rPr>
          <w:b/>
          <w:sz w:val="32"/>
          <w:szCs w:val="48"/>
        </w:rPr>
      </w:pPr>
      <w:r w:rsidRPr="0085691C">
        <w:rPr>
          <w:b/>
          <w:bCs/>
          <w:color w:val="000000"/>
          <w:sz w:val="32"/>
          <w:szCs w:val="32"/>
        </w:rPr>
        <w:t xml:space="preserve">по дисциплине </w:t>
      </w:r>
      <w:r w:rsidR="004E091F" w:rsidRPr="0085691C">
        <w:rPr>
          <w:b/>
          <w:sz w:val="32"/>
          <w:szCs w:val="48"/>
        </w:rPr>
        <w:t>«</w:t>
      </w:r>
      <w:r w:rsidR="00A96131" w:rsidRPr="0085691C">
        <w:rPr>
          <w:b/>
          <w:sz w:val="32"/>
          <w:szCs w:val="48"/>
        </w:rPr>
        <w:t>Менеджмент в системе здравоохранения</w:t>
      </w:r>
      <w:r w:rsidR="004E091F" w:rsidRPr="0085691C">
        <w:rPr>
          <w:b/>
          <w:sz w:val="32"/>
          <w:szCs w:val="48"/>
        </w:rPr>
        <w:t>»</w:t>
      </w:r>
    </w:p>
    <w:p w:rsidR="0085691C" w:rsidRPr="0085691C" w:rsidRDefault="0085691C" w:rsidP="0085691C">
      <w:pPr>
        <w:suppressAutoHyphens/>
        <w:spacing w:line="360" w:lineRule="auto"/>
        <w:jc w:val="center"/>
        <w:rPr>
          <w:b/>
          <w:bCs/>
          <w:color w:val="000000"/>
          <w:sz w:val="28"/>
          <w:szCs w:val="28"/>
        </w:rPr>
      </w:pPr>
      <w:r w:rsidRPr="0085691C">
        <w:rPr>
          <w:b/>
          <w:bCs/>
          <w:color w:val="000000"/>
          <w:sz w:val="28"/>
          <w:szCs w:val="28"/>
        </w:rPr>
        <w:t xml:space="preserve">для обучающихся направления подготовки </w:t>
      </w:r>
    </w:p>
    <w:p w:rsidR="004E091F" w:rsidRPr="0085691C" w:rsidRDefault="004E091F" w:rsidP="0085691C">
      <w:pPr>
        <w:pStyle w:val="a3"/>
        <w:spacing w:line="360" w:lineRule="auto"/>
        <w:jc w:val="center"/>
        <w:rPr>
          <w:b/>
          <w:sz w:val="32"/>
          <w:szCs w:val="48"/>
        </w:rPr>
      </w:pPr>
      <w:r w:rsidRPr="0085691C">
        <w:rPr>
          <w:b/>
          <w:sz w:val="32"/>
          <w:szCs w:val="48"/>
        </w:rPr>
        <w:t xml:space="preserve"> </w:t>
      </w:r>
      <w:r w:rsidR="00DD1B2B" w:rsidRPr="0085691C">
        <w:rPr>
          <w:b/>
          <w:sz w:val="32"/>
          <w:szCs w:val="48"/>
        </w:rPr>
        <w:t>«</w:t>
      </w:r>
      <w:r w:rsidR="00FA5D0B" w:rsidRPr="0085691C">
        <w:rPr>
          <w:b/>
          <w:sz w:val="32"/>
          <w:szCs w:val="48"/>
        </w:rPr>
        <w:t>Менеджмент</w:t>
      </w:r>
      <w:r w:rsidR="00DD1B2B" w:rsidRPr="0085691C">
        <w:rPr>
          <w:b/>
          <w:sz w:val="32"/>
          <w:szCs w:val="48"/>
        </w:rPr>
        <w:t>»</w:t>
      </w:r>
    </w:p>
    <w:p w:rsidR="0085691C" w:rsidRPr="0085691C" w:rsidRDefault="0085691C" w:rsidP="0085691C">
      <w:pPr>
        <w:suppressAutoHyphens/>
        <w:spacing w:line="360" w:lineRule="auto"/>
        <w:jc w:val="center"/>
        <w:rPr>
          <w:rFonts w:eastAsia="Courier New"/>
          <w:b/>
          <w:sz w:val="28"/>
          <w:szCs w:val="28"/>
          <w:lang w:bidi="ru-RU"/>
        </w:rPr>
      </w:pPr>
      <w:r w:rsidRPr="0085691C">
        <w:rPr>
          <w:rFonts w:eastAsia="Courier New"/>
          <w:b/>
          <w:sz w:val="28"/>
          <w:szCs w:val="28"/>
          <w:lang w:bidi="ru-RU"/>
        </w:rPr>
        <w:t xml:space="preserve">Направленность (профиль) программы: </w:t>
      </w:r>
    </w:p>
    <w:p w:rsidR="004E091F" w:rsidRPr="0085691C" w:rsidRDefault="0085691C" w:rsidP="0085691C">
      <w:pPr>
        <w:pStyle w:val="a3"/>
        <w:spacing w:line="360" w:lineRule="auto"/>
        <w:jc w:val="center"/>
        <w:rPr>
          <w:b/>
          <w:sz w:val="32"/>
          <w:szCs w:val="32"/>
        </w:rPr>
      </w:pPr>
      <w:r w:rsidRPr="0085691C">
        <w:rPr>
          <w:b/>
          <w:sz w:val="32"/>
          <w:szCs w:val="32"/>
        </w:rPr>
        <w:t>«Менеджмент в здравоохранении»</w:t>
      </w: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Default="004E091F"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85691C" w:rsidRDefault="0085691C" w:rsidP="0085691C">
      <w:pPr>
        <w:jc w:val="center"/>
        <w:rPr>
          <w:sz w:val="32"/>
          <w:szCs w:val="32"/>
        </w:rPr>
      </w:pPr>
      <w:r>
        <w:rPr>
          <w:sz w:val="32"/>
          <w:szCs w:val="32"/>
        </w:rPr>
        <w:t>Омск, 202</w:t>
      </w:r>
      <w:r w:rsidR="00AC110A">
        <w:rPr>
          <w:sz w:val="32"/>
          <w:szCs w:val="32"/>
        </w:rPr>
        <w:t>2</w:t>
      </w:r>
    </w:p>
    <w:p w:rsidR="00C479B1" w:rsidRPr="000860F3" w:rsidRDefault="00CF49D0" w:rsidP="00D97FF4">
      <w:pPr>
        <w:pStyle w:val="a3"/>
        <w:jc w:val="center"/>
        <w:rPr>
          <w:b/>
          <w:szCs w:val="28"/>
        </w:rPr>
      </w:pPr>
      <w:r>
        <w:rPr>
          <w:sz w:val="32"/>
          <w:szCs w:val="32"/>
        </w:rPr>
        <w:br w:type="page"/>
      </w:r>
      <w:r w:rsidR="00C479B1" w:rsidRPr="00817A61">
        <w:rPr>
          <w:b/>
          <w:szCs w:val="28"/>
        </w:rPr>
        <w:lastRenderedPageBreak/>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firstRow="0" w:lastRow="0" w:firstColumn="0" w:lastColumn="0" w:noHBand="0" w:noVBand="0"/>
      </w:tblPr>
      <w:tblGrid>
        <w:gridCol w:w="8574"/>
        <w:gridCol w:w="639"/>
      </w:tblGrid>
      <w:tr w:rsidR="00C479B1" w:rsidRPr="00D97FF4" w:rsidTr="00AF586D">
        <w:trPr>
          <w:trHeight w:val="3334"/>
        </w:trPr>
        <w:tc>
          <w:tcPr>
            <w:tcW w:w="8574" w:type="dxa"/>
          </w:tcPr>
          <w:p w:rsidR="00C479B1" w:rsidRPr="00D97FF4" w:rsidRDefault="00C3462E" w:rsidP="00AF586D">
            <w:pPr>
              <w:pStyle w:val="af"/>
              <w:spacing w:before="0" w:beforeAutospacing="0" w:after="0" w:afterAutospacing="0"/>
              <w:jc w:val="both"/>
              <w:rPr>
                <w:color w:val="auto"/>
                <w:sz w:val="28"/>
                <w:szCs w:val="28"/>
              </w:rPr>
            </w:pPr>
            <w:r w:rsidRPr="00D97FF4">
              <w:rPr>
                <w:color w:val="auto"/>
                <w:sz w:val="28"/>
                <w:szCs w:val="28"/>
              </w:rPr>
              <w:t>Предисловие</w:t>
            </w:r>
          </w:p>
          <w:p w:rsidR="00C479B1" w:rsidRPr="00D97FF4" w:rsidRDefault="00C479B1" w:rsidP="00D72F01">
            <w:pPr>
              <w:pStyle w:val="af"/>
              <w:numPr>
                <w:ilvl w:val="0"/>
                <w:numId w:val="5"/>
              </w:numPr>
              <w:tabs>
                <w:tab w:val="left" w:pos="297"/>
              </w:tabs>
              <w:spacing w:before="0" w:beforeAutospacing="0" w:after="0" w:afterAutospacing="0"/>
              <w:ind w:left="34" w:firstLine="0"/>
              <w:jc w:val="both"/>
              <w:rPr>
                <w:color w:val="auto"/>
                <w:sz w:val="28"/>
                <w:szCs w:val="28"/>
              </w:rPr>
            </w:pPr>
            <w:r w:rsidRPr="00D97FF4">
              <w:rPr>
                <w:color w:val="auto"/>
                <w:sz w:val="28"/>
                <w:szCs w:val="28"/>
              </w:rPr>
              <w:t>Цель и задачи курсовой работы</w:t>
            </w:r>
          </w:p>
          <w:p w:rsidR="00C479B1" w:rsidRPr="00D97FF4" w:rsidRDefault="00C479B1" w:rsidP="00D72F01">
            <w:pPr>
              <w:pStyle w:val="2"/>
              <w:keepNext w:val="0"/>
              <w:numPr>
                <w:ilvl w:val="0"/>
                <w:numId w:val="5"/>
              </w:numPr>
              <w:tabs>
                <w:tab w:val="left" w:pos="297"/>
              </w:tabs>
              <w:spacing w:before="0" w:after="0"/>
              <w:ind w:left="34" w:firstLine="0"/>
              <w:jc w:val="both"/>
              <w:rPr>
                <w:rFonts w:ascii="Times New Roman" w:hAnsi="Times New Roman" w:cs="Times New Roman"/>
                <w:b w:val="0"/>
                <w:i w:val="0"/>
              </w:rPr>
            </w:pPr>
            <w:r w:rsidRPr="00D97FF4">
              <w:rPr>
                <w:rFonts w:ascii="Times New Roman" w:hAnsi="Times New Roman" w:cs="Times New Roman"/>
                <w:b w:val="0"/>
                <w:i w:val="0"/>
              </w:rPr>
              <w:t>Структура и содержание курсовой работы</w:t>
            </w:r>
          </w:p>
          <w:p w:rsidR="00C479B1" w:rsidRPr="00D97FF4" w:rsidRDefault="00C479B1" w:rsidP="00D72F01">
            <w:pPr>
              <w:pStyle w:val="2"/>
              <w:numPr>
                <w:ilvl w:val="0"/>
                <w:numId w:val="5"/>
              </w:numPr>
              <w:tabs>
                <w:tab w:val="left" w:pos="297"/>
              </w:tabs>
              <w:spacing w:before="0" w:after="0"/>
              <w:ind w:left="34" w:firstLine="0"/>
              <w:jc w:val="both"/>
              <w:rPr>
                <w:rFonts w:ascii="Times New Roman" w:hAnsi="Times New Roman" w:cs="Times New Roman"/>
                <w:b w:val="0"/>
                <w:i w:val="0"/>
              </w:rPr>
            </w:pPr>
            <w:r w:rsidRPr="00D97FF4">
              <w:rPr>
                <w:rFonts w:ascii="Times New Roman" w:hAnsi="Times New Roman" w:cs="Times New Roman"/>
                <w:b w:val="0"/>
                <w:i w:val="0"/>
              </w:rPr>
              <w:t>Примерная тематика курсовых работ</w:t>
            </w:r>
          </w:p>
          <w:p w:rsidR="00C479B1" w:rsidRPr="00D97FF4" w:rsidRDefault="00C479B1" w:rsidP="00D72F01">
            <w:pPr>
              <w:pStyle w:val="af"/>
              <w:numPr>
                <w:ilvl w:val="0"/>
                <w:numId w:val="5"/>
              </w:numPr>
              <w:tabs>
                <w:tab w:val="left" w:pos="297"/>
              </w:tabs>
              <w:spacing w:before="0" w:beforeAutospacing="0" w:after="0" w:afterAutospacing="0"/>
              <w:ind w:left="34" w:firstLine="0"/>
              <w:jc w:val="both"/>
              <w:rPr>
                <w:bCs/>
                <w:color w:val="auto"/>
                <w:sz w:val="28"/>
                <w:szCs w:val="28"/>
              </w:rPr>
            </w:pPr>
            <w:r w:rsidRPr="00D97FF4">
              <w:rPr>
                <w:bCs/>
                <w:color w:val="auto"/>
                <w:sz w:val="28"/>
                <w:szCs w:val="28"/>
              </w:rPr>
              <w:t>Требования к оформлению работы</w:t>
            </w:r>
          </w:p>
          <w:p w:rsidR="00C479B1" w:rsidRPr="00D97FF4" w:rsidRDefault="00C479B1" w:rsidP="00D72F01">
            <w:pPr>
              <w:pStyle w:val="af"/>
              <w:numPr>
                <w:ilvl w:val="0"/>
                <w:numId w:val="5"/>
              </w:numPr>
              <w:tabs>
                <w:tab w:val="left" w:pos="297"/>
              </w:tabs>
              <w:spacing w:before="0" w:beforeAutospacing="0" w:after="0" w:afterAutospacing="0"/>
              <w:ind w:left="34" w:firstLine="0"/>
              <w:jc w:val="both"/>
              <w:rPr>
                <w:color w:val="auto"/>
                <w:sz w:val="28"/>
                <w:szCs w:val="28"/>
              </w:rPr>
            </w:pPr>
            <w:r w:rsidRPr="00D97FF4">
              <w:rPr>
                <w:color w:val="auto"/>
                <w:sz w:val="28"/>
                <w:szCs w:val="28"/>
              </w:rPr>
              <w:t>Порядок и сроки выполнения курсовой работы</w:t>
            </w:r>
          </w:p>
          <w:p w:rsidR="00C479B1" w:rsidRPr="00D97FF4" w:rsidRDefault="00C479B1" w:rsidP="00D72F01">
            <w:pPr>
              <w:numPr>
                <w:ilvl w:val="0"/>
                <w:numId w:val="5"/>
              </w:numPr>
              <w:shd w:val="clear" w:color="auto" w:fill="FFFFFF"/>
              <w:tabs>
                <w:tab w:val="left" w:pos="297"/>
              </w:tabs>
              <w:ind w:left="34" w:firstLine="0"/>
              <w:jc w:val="both"/>
              <w:rPr>
                <w:sz w:val="28"/>
                <w:szCs w:val="28"/>
              </w:rPr>
            </w:pPr>
            <w:r w:rsidRPr="00D97FF4">
              <w:rPr>
                <w:sz w:val="28"/>
                <w:szCs w:val="28"/>
              </w:rPr>
              <w:t>Функции бакалавра при подготовке курсовой работы</w:t>
            </w:r>
          </w:p>
          <w:p w:rsidR="00C479B1" w:rsidRPr="00D97FF4" w:rsidRDefault="00C479B1" w:rsidP="00D72F01">
            <w:pPr>
              <w:pStyle w:val="af"/>
              <w:numPr>
                <w:ilvl w:val="0"/>
                <w:numId w:val="5"/>
              </w:numPr>
              <w:tabs>
                <w:tab w:val="left" w:pos="297"/>
              </w:tabs>
              <w:spacing w:before="0" w:beforeAutospacing="0" w:after="0" w:afterAutospacing="0"/>
              <w:ind w:left="34" w:firstLine="0"/>
              <w:jc w:val="both"/>
              <w:rPr>
                <w:color w:val="auto"/>
                <w:sz w:val="28"/>
                <w:szCs w:val="28"/>
              </w:rPr>
            </w:pPr>
            <w:r w:rsidRPr="00D97FF4">
              <w:rPr>
                <w:color w:val="auto"/>
                <w:sz w:val="28"/>
                <w:szCs w:val="28"/>
              </w:rPr>
              <w:t>Обязанности научного руководителя</w:t>
            </w:r>
          </w:p>
          <w:p w:rsidR="00C479B1" w:rsidRPr="00D97FF4" w:rsidRDefault="00C479B1" w:rsidP="00D72F01">
            <w:pPr>
              <w:numPr>
                <w:ilvl w:val="0"/>
                <w:numId w:val="5"/>
              </w:numPr>
              <w:shd w:val="clear" w:color="auto" w:fill="FFFFFF"/>
              <w:tabs>
                <w:tab w:val="left" w:pos="297"/>
              </w:tabs>
              <w:ind w:left="34" w:firstLine="0"/>
              <w:jc w:val="both"/>
              <w:rPr>
                <w:sz w:val="28"/>
                <w:szCs w:val="28"/>
              </w:rPr>
            </w:pPr>
            <w:r w:rsidRPr="00D97FF4">
              <w:rPr>
                <w:sz w:val="28"/>
                <w:szCs w:val="28"/>
              </w:rPr>
              <w:t xml:space="preserve">Защита курсовой работы </w:t>
            </w:r>
          </w:p>
          <w:p w:rsidR="00C479B1" w:rsidRPr="00D97FF4" w:rsidRDefault="00C479B1" w:rsidP="00D72F01">
            <w:pPr>
              <w:pStyle w:val="31"/>
              <w:widowControl w:val="0"/>
              <w:numPr>
                <w:ilvl w:val="0"/>
                <w:numId w:val="5"/>
              </w:numPr>
              <w:tabs>
                <w:tab w:val="left" w:pos="297"/>
              </w:tabs>
              <w:spacing w:after="0"/>
              <w:ind w:left="34" w:firstLine="0"/>
              <w:jc w:val="both"/>
              <w:rPr>
                <w:sz w:val="28"/>
                <w:szCs w:val="28"/>
              </w:rPr>
            </w:pPr>
            <w:r w:rsidRPr="00D97FF4">
              <w:rPr>
                <w:sz w:val="28"/>
                <w:szCs w:val="28"/>
              </w:rPr>
              <w:t>Критерии оценки курсовой работы</w:t>
            </w:r>
          </w:p>
          <w:p w:rsidR="00C479B1" w:rsidRPr="00D97FF4" w:rsidRDefault="00C3462E" w:rsidP="00AF586D">
            <w:pPr>
              <w:tabs>
                <w:tab w:val="left" w:pos="544"/>
              </w:tabs>
              <w:jc w:val="both"/>
              <w:rPr>
                <w:sz w:val="28"/>
                <w:szCs w:val="28"/>
              </w:rPr>
            </w:pPr>
            <w:r w:rsidRPr="00D97FF4">
              <w:rPr>
                <w:sz w:val="28"/>
                <w:szCs w:val="28"/>
              </w:rPr>
              <w:t xml:space="preserve">Список рекомендуемой литературы </w:t>
            </w:r>
          </w:p>
          <w:p w:rsidR="00C479B1" w:rsidRPr="00D97FF4" w:rsidRDefault="00C3462E" w:rsidP="00C3462E">
            <w:pPr>
              <w:tabs>
                <w:tab w:val="left" w:pos="544"/>
              </w:tabs>
              <w:jc w:val="both"/>
              <w:rPr>
                <w:sz w:val="28"/>
                <w:szCs w:val="28"/>
              </w:rPr>
            </w:pPr>
            <w:r w:rsidRPr="00D97FF4">
              <w:rPr>
                <w:sz w:val="28"/>
                <w:szCs w:val="28"/>
              </w:rPr>
              <w:t>Приложения</w:t>
            </w:r>
          </w:p>
        </w:tc>
        <w:tc>
          <w:tcPr>
            <w:tcW w:w="639" w:type="dxa"/>
          </w:tcPr>
          <w:p w:rsidR="00C479B1" w:rsidRPr="00D97FF4" w:rsidRDefault="00C479B1" w:rsidP="00AF586D">
            <w:pPr>
              <w:jc w:val="both"/>
              <w:rPr>
                <w:sz w:val="28"/>
                <w:szCs w:val="28"/>
              </w:rPr>
            </w:pPr>
            <w:r w:rsidRPr="00D97FF4">
              <w:rPr>
                <w:sz w:val="28"/>
                <w:szCs w:val="28"/>
              </w:rPr>
              <w:t>4</w:t>
            </w:r>
          </w:p>
          <w:p w:rsidR="00C479B1" w:rsidRPr="00D97FF4" w:rsidRDefault="00C479B1" w:rsidP="00AF586D">
            <w:pPr>
              <w:jc w:val="both"/>
              <w:rPr>
                <w:sz w:val="28"/>
                <w:szCs w:val="28"/>
              </w:rPr>
            </w:pPr>
            <w:r w:rsidRPr="00D97FF4">
              <w:rPr>
                <w:sz w:val="28"/>
                <w:szCs w:val="28"/>
              </w:rPr>
              <w:t>6</w:t>
            </w:r>
          </w:p>
          <w:p w:rsidR="00C479B1" w:rsidRPr="00D97FF4" w:rsidRDefault="00C479B1" w:rsidP="00AF586D">
            <w:pPr>
              <w:jc w:val="both"/>
              <w:rPr>
                <w:sz w:val="28"/>
                <w:szCs w:val="28"/>
              </w:rPr>
            </w:pPr>
            <w:r w:rsidRPr="00D97FF4">
              <w:rPr>
                <w:sz w:val="28"/>
                <w:szCs w:val="28"/>
              </w:rPr>
              <w:t>6</w:t>
            </w:r>
          </w:p>
          <w:p w:rsidR="00C479B1" w:rsidRPr="00D97FF4" w:rsidRDefault="00C479B1" w:rsidP="00AF586D">
            <w:pPr>
              <w:jc w:val="both"/>
              <w:rPr>
                <w:sz w:val="28"/>
                <w:szCs w:val="28"/>
              </w:rPr>
            </w:pPr>
            <w:r w:rsidRPr="00D97FF4">
              <w:rPr>
                <w:sz w:val="28"/>
                <w:szCs w:val="28"/>
              </w:rPr>
              <w:t>12</w:t>
            </w:r>
          </w:p>
          <w:p w:rsidR="00C479B1" w:rsidRPr="00D97FF4" w:rsidRDefault="00C479B1" w:rsidP="00AF586D">
            <w:pPr>
              <w:jc w:val="both"/>
              <w:rPr>
                <w:sz w:val="28"/>
                <w:szCs w:val="28"/>
              </w:rPr>
            </w:pPr>
            <w:r w:rsidRPr="00D97FF4">
              <w:rPr>
                <w:sz w:val="28"/>
                <w:szCs w:val="28"/>
              </w:rPr>
              <w:t>19</w:t>
            </w:r>
          </w:p>
          <w:p w:rsidR="00C479B1" w:rsidRPr="00D97FF4" w:rsidRDefault="00C479B1" w:rsidP="00AF586D">
            <w:pPr>
              <w:jc w:val="both"/>
              <w:rPr>
                <w:sz w:val="28"/>
                <w:szCs w:val="28"/>
              </w:rPr>
            </w:pPr>
            <w:r w:rsidRPr="00D97FF4">
              <w:rPr>
                <w:sz w:val="28"/>
                <w:szCs w:val="28"/>
              </w:rPr>
              <w:t>24</w:t>
            </w:r>
          </w:p>
          <w:p w:rsidR="00C479B1" w:rsidRPr="00D97FF4" w:rsidRDefault="00C479B1" w:rsidP="00AF586D">
            <w:pPr>
              <w:jc w:val="both"/>
              <w:rPr>
                <w:sz w:val="28"/>
                <w:szCs w:val="28"/>
              </w:rPr>
            </w:pPr>
            <w:r w:rsidRPr="00D97FF4">
              <w:rPr>
                <w:sz w:val="28"/>
                <w:szCs w:val="28"/>
              </w:rPr>
              <w:t>27</w:t>
            </w:r>
          </w:p>
          <w:p w:rsidR="00C479B1" w:rsidRPr="00D97FF4" w:rsidRDefault="00C479B1" w:rsidP="00AF586D">
            <w:pPr>
              <w:jc w:val="both"/>
              <w:rPr>
                <w:sz w:val="28"/>
                <w:szCs w:val="28"/>
              </w:rPr>
            </w:pPr>
            <w:r w:rsidRPr="00D97FF4">
              <w:rPr>
                <w:sz w:val="28"/>
                <w:szCs w:val="28"/>
              </w:rPr>
              <w:t>28</w:t>
            </w:r>
          </w:p>
          <w:p w:rsidR="00C479B1" w:rsidRPr="00D97FF4" w:rsidRDefault="00C479B1" w:rsidP="00AF586D">
            <w:pPr>
              <w:jc w:val="both"/>
              <w:rPr>
                <w:sz w:val="28"/>
                <w:szCs w:val="28"/>
              </w:rPr>
            </w:pPr>
            <w:r w:rsidRPr="00D97FF4">
              <w:rPr>
                <w:sz w:val="28"/>
                <w:szCs w:val="28"/>
              </w:rPr>
              <w:t>29</w:t>
            </w:r>
          </w:p>
          <w:p w:rsidR="00C479B1" w:rsidRPr="00D97FF4" w:rsidRDefault="00C479B1" w:rsidP="00AF586D">
            <w:pPr>
              <w:jc w:val="both"/>
              <w:rPr>
                <w:sz w:val="28"/>
                <w:szCs w:val="28"/>
              </w:rPr>
            </w:pPr>
            <w:r w:rsidRPr="00D97FF4">
              <w:rPr>
                <w:sz w:val="28"/>
                <w:szCs w:val="28"/>
              </w:rPr>
              <w:t>30</w:t>
            </w:r>
          </w:p>
          <w:p w:rsidR="00C479B1" w:rsidRPr="00D97FF4" w:rsidRDefault="00C479B1" w:rsidP="00AF586D">
            <w:pPr>
              <w:jc w:val="both"/>
              <w:rPr>
                <w:sz w:val="28"/>
                <w:szCs w:val="28"/>
              </w:rPr>
            </w:pPr>
            <w:r w:rsidRPr="00D97FF4">
              <w:rPr>
                <w:sz w:val="28"/>
                <w:szCs w:val="28"/>
              </w:rPr>
              <w:t>32</w:t>
            </w:r>
          </w:p>
          <w:p w:rsidR="00C479B1" w:rsidRPr="00D97FF4" w:rsidRDefault="00C479B1" w:rsidP="00AF586D">
            <w:pPr>
              <w:jc w:val="both"/>
              <w:rPr>
                <w:sz w:val="28"/>
                <w:szCs w:val="28"/>
              </w:rPr>
            </w:pPr>
            <w:r w:rsidRPr="00D97FF4">
              <w:rPr>
                <w:sz w:val="28"/>
                <w:szCs w:val="28"/>
              </w:rPr>
              <w:t>44</w:t>
            </w:r>
          </w:p>
        </w:tc>
      </w:tr>
    </w:tbl>
    <w:p w:rsidR="004E091F" w:rsidRPr="00D97FF4" w:rsidRDefault="004E091F" w:rsidP="004E091F">
      <w:pPr>
        <w:pStyle w:val="a3"/>
        <w:jc w:val="center"/>
        <w:rPr>
          <w:szCs w:val="28"/>
        </w:rPr>
      </w:pPr>
    </w:p>
    <w:p w:rsidR="00376F7B" w:rsidRPr="00D97FF4" w:rsidRDefault="004E091F" w:rsidP="00D97FF4">
      <w:pPr>
        <w:pStyle w:val="a3"/>
        <w:ind w:firstLine="851"/>
        <w:jc w:val="both"/>
        <w:rPr>
          <w:szCs w:val="28"/>
        </w:rPr>
      </w:pPr>
      <w:r>
        <w:rPr>
          <w:szCs w:val="28"/>
        </w:rPr>
        <w:br w:type="page"/>
      </w:r>
      <w:r w:rsidR="00376F7B" w:rsidRPr="00D97FF4">
        <w:rPr>
          <w:szCs w:val="28"/>
        </w:rPr>
        <w:lastRenderedPageBreak/>
        <w:t xml:space="preserve">Курсовая работа – самостоятельное научное исследование бакалавра, посвященное одной из актуальных проблем </w:t>
      </w:r>
      <w:r w:rsidR="005A02CF" w:rsidRPr="00D97FF4">
        <w:rPr>
          <w:szCs w:val="28"/>
        </w:rPr>
        <w:t>менеджмента</w:t>
      </w:r>
      <w:r w:rsidR="00376F7B" w:rsidRPr="00D97FF4">
        <w:rPr>
          <w:szCs w:val="28"/>
        </w:rPr>
        <w:t>,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376F7B" w:rsidRPr="00D97FF4" w:rsidRDefault="00376F7B" w:rsidP="00D97FF4">
      <w:pPr>
        <w:spacing w:line="276" w:lineRule="auto"/>
        <w:ind w:firstLine="851"/>
        <w:jc w:val="both"/>
        <w:rPr>
          <w:sz w:val="28"/>
          <w:szCs w:val="28"/>
        </w:rPr>
      </w:pPr>
      <w:r w:rsidRPr="00D97FF4">
        <w:rPr>
          <w:sz w:val="28"/>
          <w:szCs w:val="28"/>
        </w:rPr>
        <w:t>По курсовой работе выставляется дифференцированная оценка (отлично, хорошо, удовлетворительно, неудовлетворительно).</w:t>
      </w:r>
    </w:p>
    <w:p w:rsidR="00376F7B" w:rsidRPr="00D97FF4" w:rsidRDefault="00376F7B" w:rsidP="00D97FF4">
      <w:pPr>
        <w:spacing w:line="276" w:lineRule="auto"/>
        <w:ind w:firstLine="851"/>
        <w:jc w:val="both"/>
        <w:rPr>
          <w:sz w:val="28"/>
          <w:szCs w:val="28"/>
        </w:rPr>
      </w:pPr>
      <w:r w:rsidRPr="00D97FF4">
        <w:rPr>
          <w:sz w:val="28"/>
          <w:szCs w:val="28"/>
        </w:rPr>
        <w:t xml:space="preserve">Курсовая работа выполняется индивидуально. </w:t>
      </w:r>
    </w:p>
    <w:p w:rsidR="00376F7B" w:rsidRPr="00D97FF4" w:rsidRDefault="00376F7B" w:rsidP="00D97FF4">
      <w:pPr>
        <w:spacing w:line="276" w:lineRule="auto"/>
        <w:ind w:firstLine="851"/>
        <w:jc w:val="both"/>
        <w:rPr>
          <w:sz w:val="28"/>
          <w:szCs w:val="28"/>
        </w:rPr>
      </w:pPr>
      <w:r w:rsidRPr="00D97FF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sidRPr="00D97FF4">
        <w:rPr>
          <w:sz w:val="28"/>
          <w:szCs w:val="28"/>
        </w:rPr>
        <w:t>й выпускной квалификационной работы</w:t>
      </w:r>
      <w:r w:rsidRPr="00D97FF4">
        <w:rPr>
          <w:sz w:val="28"/>
          <w:szCs w:val="28"/>
        </w:rPr>
        <w:t>.</w:t>
      </w:r>
    </w:p>
    <w:p w:rsidR="004E091F" w:rsidRPr="00D97FF4" w:rsidRDefault="004E091F" w:rsidP="00D97FF4">
      <w:pPr>
        <w:spacing w:line="276" w:lineRule="auto"/>
        <w:ind w:firstLine="851"/>
        <w:jc w:val="both"/>
        <w:rPr>
          <w:sz w:val="28"/>
          <w:szCs w:val="28"/>
        </w:rPr>
      </w:pPr>
    </w:p>
    <w:p w:rsidR="00376F7B" w:rsidRPr="00D97FF4" w:rsidRDefault="00376F7B" w:rsidP="00D97FF4">
      <w:pPr>
        <w:spacing w:line="276" w:lineRule="auto"/>
        <w:ind w:firstLine="851"/>
        <w:jc w:val="center"/>
        <w:rPr>
          <w:b/>
          <w:sz w:val="28"/>
          <w:szCs w:val="28"/>
        </w:rPr>
      </w:pPr>
      <w:r w:rsidRPr="00D97FF4">
        <w:rPr>
          <w:b/>
          <w:sz w:val="28"/>
          <w:szCs w:val="28"/>
        </w:rPr>
        <w:t>1. ЦЕЛЬ И ЗАДАЧИ КУРСОВОЙ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b/>
          <w:color w:val="auto"/>
          <w:sz w:val="28"/>
          <w:szCs w:val="28"/>
        </w:rPr>
        <w:t xml:space="preserve">Целью </w:t>
      </w:r>
      <w:r w:rsidRPr="00D97FF4">
        <w:rPr>
          <w:color w:val="auto"/>
          <w:sz w:val="28"/>
          <w:szCs w:val="28"/>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Поставленная цель курсовой работы способствует успешному решению следующих </w:t>
      </w:r>
      <w:r w:rsidRPr="00D97FF4">
        <w:rPr>
          <w:b/>
          <w:color w:val="auto"/>
          <w:sz w:val="28"/>
          <w:szCs w:val="28"/>
        </w:rPr>
        <w:t>задач:</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расширению знаний и навыков по выбранной тематике;</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систематизации и закреплению полученных знаний;</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 xml:space="preserve">увеличению общей </w:t>
      </w:r>
      <w:r w:rsidR="005A02CF" w:rsidRPr="00D97FF4">
        <w:rPr>
          <w:color w:val="auto"/>
          <w:sz w:val="28"/>
          <w:szCs w:val="28"/>
        </w:rPr>
        <w:t>управленческой</w:t>
      </w:r>
      <w:r w:rsidRPr="00D97FF4">
        <w:rPr>
          <w:color w:val="auto"/>
          <w:sz w:val="28"/>
          <w:szCs w:val="28"/>
        </w:rPr>
        <w:t xml:space="preserve"> культуры;</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получению опыта и навыков работы с журнальной и монографической экономической и управленческой литературой;</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D97FF4" w:rsidRDefault="00376F7B" w:rsidP="00D97FF4">
      <w:pPr>
        <w:pStyle w:val="af"/>
        <w:numPr>
          <w:ilvl w:val="0"/>
          <w:numId w:val="6"/>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овладению навыками грамотного оформления результатов своих исследований.</w:t>
      </w:r>
    </w:p>
    <w:p w:rsidR="00376F7B" w:rsidRPr="00D97FF4" w:rsidRDefault="00376F7B" w:rsidP="00D97FF4">
      <w:pPr>
        <w:pStyle w:val="a3"/>
        <w:spacing w:line="276" w:lineRule="auto"/>
        <w:ind w:firstLine="851"/>
        <w:jc w:val="both"/>
        <w:rPr>
          <w:szCs w:val="28"/>
        </w:rPr>
      </w:pPr>
    </w:p>
    <w:p w:rsidR="00376F7B" w:rsidRPr="00D97FF4" w:rsidRDefault="00376F7B" w:rsidP="00D97FF4">
      <w:pPr>
        <w:pStyle w:val="a3"/>
        <w:spacing w:line="276" w:lineRule="auto"/>
        <w:ind w:firstLine="851"/>
        <w:jc w:val="both"/>
        <w:rPr>
          <w:szCs w:val="28"/>
        </w:rPr>
      </w:pPr>
    </w:p>
    <w:p w:rsidR="00376F7B" w:rsidRPr="00D97FF4" w:rsidRDefault="00376F7B" w:rsidP="00D97FF4">
      <w:pPr>
        <w:pStyle w:val="2"/>
        <w:keepNext w:val="0"/>
        <w:spacing w:line="276" w:lineRule="auto"/>
        <w:ind w:firstLine="851"/>
        <w:jc w:val="both"/>
        <w:rPr>
          <w:rFonts w:ascii="Times New Roman" w:hAnsi="Times New Roman" w:cs="Times New Roman"/>
          <w:i w:val="0"/>
          <w:caps/>
        </w:rPr>
      </w:pPr>
      <w:bookmarkStart w:id="0" w:name="_Toc152158732"/>
      <w:bookmarkStart w:id="1" w:name="_Toc182823346"/>
      <w:bookmarkStart w:id="2" w:name="_Toc183409031"/>
      <w:bookmarkStart w:id="3" w:name="_Toc183409707"/>
      <w:bookmarkStart w:id="4" w:name="_Toc183498240"/>
      <w:r w:rsidRPr="00D97FF4">
        <w:rPr>
          <w:rFonts w:ascii="Times New Roman" w:hAnsi="Times New Roman" w:cs="Times New Roman"/>
          <w:i w:val="0"/>
          <w:caps/>
        </w:rPr>
        <w:t>2. Структура и содержание курсовой работы</w:t>
      </w:r>
      <w:bookmarkEnd w:id="0"/>
      <w:bookmarkEnd w:id="1"/>
      <w:bookmarkEnd w:id="2"/>
      <w:bookmarkEnd w:id="3"/>
      <w:bookmarkEnd w:id="4"/>
    </w:p>
    <w:p w:rsidR="00376F7B" w:rsidRPr="00D97FF4" w:rsidRDefault="00376F7B" w:rsidP="00D97FF4">
      <w:pPr>
        <w:spacing w:line="276" w:lineRule="auto"/>
        <w:ind w:firstLine="851"/>
        <w:jc w:val="both"/>
        <w:rPr>
          <w:sz w:val="28"/>
          <w:szCs w:val="28"/>
        </w:rPr>
      </w:pPr>
      <w:r w:rsidRPr="00D97FF4">
        <w:rPr>
          <w:sz w:val="28"/>
          <w:szCs w:val="28"/>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бакалавров, их умений и навыков </w:t>
      </w:r>
      <w:r w:rsidRPr="00D97FF4">
        <w:rPr>
          <w:sz w:val="28"/>
          <w:szCs w:val="28"/>
        </w:rPr>
        <w:lastRenderedPageBreak/>
        <w:t xml:space="preserve">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бакалавров экономических специальностей. </w:t>
      </w:r>
    </w:p>
    <w:p w:rsidR="00376F7B" w:rsidRPr="00D97FF4" w:rsidRDefault="00376F7B" w:rsidP="00D97FF4">
      <w:pPr>
        <w:spacing w:line="276" w:lineRule="auto"/>
        <w:ind w:firstLine="851"/>
        <w:jc w:val="both"/>
        <w:rPr>
          <w:sz w:val="28"/>
          <w:szCs w:val="28"/>
        </w:rPr>
      </w:pPr>
      <w:r w:rsidRPr="00D97FF4">
        <w:rPr>
          <w:sz w:val="28"/>
          <w:szCs w:val="28"/>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Титульный лист (прил. 1).</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Оглавление (прил. 2).</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Введение (прил. 3).</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Главу 2 – характеристику деятельности организации (предприятия) и анализ изучаемой проблемы объекта исследования.</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 xml:space="preserve">Заключение. </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 xml:space="preserve">Список литературы. </w:t>
      </w:r>
    </w:p>
    <w:p w:rsidR="00376F7B" w:rsidRPr="00D97FF4" w:rsidRDefault="00376F7B" w:rsidP="00D97FF4">
      <w:pPr>
        <w:numPr>
          <w:ilvl w:val="0"/>
          <w:numId w:val="7"/>
        </w:numPr>
        <w:shd w:val="clear" w:color="auto" w:fill="FFFFFF"/>
        <w:tabs>
          <w:tab w:val="clear" w:pos="360"/>
          <w:tab w:val="num" w:pos="0"/>
          <w:tab w:val="left" w:pos="900"/>
        </w:tabs>
        <w:spacing w:line="276" w:lineRule="auto"/>
        <w:ind w:left="0" w:firstLine="851"/>
        <w:jc w:val="both"/>
        <w:rPr>
          <w:sz w:val="28"/>
          <w:szCs w:val="28"/>
        </w:rPr>
      </w:pPr>
      <w:r w:rsidRPr="00D97FF4">
        <w:rPr>
          <w:sz w:val="28"/>
          <w:szCs w:val="28"/>
        </w:rPr>
        <w:t>Приложения.</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В курсовой работе желательно высказать свое личное мнение, свои суждения по рассматриваемой теме.</w:t>
      </w:r>
    </w:p>
    <w:p w:rsidR="004E091F" w:rsidRPr="00D97FF4" w:rsidRDefault="004E091F"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Рекомендуется раскрывать выбранную тему на примере конкретной </w:t>
      </w:r>
      <w:r w:rsidR="005A02CF" w:rsidRPr="00D97FF4">
        <w:rPr>
          <w:color w:val="auto"/>
          <w:sz w:val="28"/>
          <w:szCs w:val="28"/>
        </w:rPr>
        <w:t>организации</w:t>
      </w:r>
      <w:r w:rsidRPr="00D97FF4">
        <w:rPr>
          <w:color w:val="auto"/>
          <w:sz w:val="28"/>
          <w:szCs w:val="28"/>
        </w:rPr>
        <w:t xml:space="preserve"> или отрасли.</w:t>
      </w:r>
    </w:p>
    <w:p w:rsidR="00376F7B" w:rsidRPr="00D97FF4" w:rsidRDefault="00376F7B" w:rsidP="00D97FF4">
      <w:pPr>
        <w:spacing w:line="276" w:lineRule="auto"/>
        <w:ind w:firstLine="851"/>
        <w:jc w:val="both"/>
        <w:rPr>
          <w:sz w:val="28"/>
          <w:szCs w:val="28"/>
        </w:rPr>
      </w:pPr>
      <w:r w:rsidRPr="00D97FF4">
        <w:rPr>
          <w:sz w:val="28"/>
          <w:szCs w:val="28"/>
        </w:rPr>
        <w:t>Необходимо следить за тем, чтобы в работе не было противоречий между отдельными ее положениями.</w:t>
      </w:r>
    </w:p>
    <w:p w:rsidR="00376F7B" w:rsidRPr="00D97FF4" w:rsidRDefault="00376F7B" w:rsidP="00D97FF4">
      <w:pPr>
        <w:shd w:val="clear" w:color="auto" w:fill="FFFFFF"/>
        <w:spacing w:line="276" w:lineRule="auto"/>
        <w:ind w:firstLine="851"/>
        <w:jc w:val="both"/>
        <w:rPr>
          <w:sz w:val="28"/>
          <w:szCs w:val="28"/>
        </w:rPr>
      </w:pPr>
      <w:r w:rsidRPr="00D97FF4">
        <w:rPr>
          <w:i/>
          <w:sz w:val="28"/>
          <w:szCs w:val="28"/>
        </w:rPr>
        <w:t>Титульный лист</w:t>
      </w:r>
      <w:r w:rsidRPr="00D97FF4">
        <w:rPr>
          <w:sz w:val="28"/>
          <w:szCs w:val="28"/>
        </w:rPr>
        <w:t xml:space="preserve"> должен быть оформлен в соответствии с формой, приведенной в прил. 1.</w:t>
      </w:r>
    </w:p>
    <w:p w:rsidR="00376F7B" w:rsidRPr="00D97FF4" w:rsidRDefault="00376F7B" w:rsidP="00D97FF4">
      <w:pPr>
        <w:spacing w:line="276" w:lineRule="auto"/>
        <w:ind w:firstLine="851"/>
        <w:jc w:val="both"/>
        <w:rPr>
          <w:sz w:val="28"/>
          <w:szCs w:val="28"/>
        </w:rPr>
      </w:pPr>
      <w:r w:rsidRPr="00D97FF4">
        <w:rPr>
          <w:i/>
          <w:sz w:val="28"/>
          <w:szCs w:val="28"/>
        </w:rPr>
        <w:t>Введение</w:t>
      </w:r>
      <w:r w:rsidRPr="00D97FF4">
        <w:rPr>
          <w:sz w:val="28"/>
          <w:szCs w:val="28"/>
        </w:rPr>
        <w:t>.</w:t>
      </w:r>
      <w:r w:rsidRPr="00D97FF4">
        <w:rPr>
          <w:b/>
          <w:sz w:val="28"/>
          <w:szCs w:val="28"/>
        </w:rPr>
        <w:t xml:space="preserve"> </w:t>
      </w:r>
      <w:r w:rsidRPr="00D97FF4">
        <w:rPr>
          <w:sz w:val="28"/>
          <w:szCs w:val="28"/>
        </w:rPr>
        <w:t>Это вступительная часть, в которой рассматриваются основные тенденции изучения и разви</w:t>
      </w:r>
      <w:r w:rsidRPr="00D97FF4">
        <w:rPr>
          <w:sz w:val="28"/>
          <w:szCs w:val="28"/>
        </w:rPr>
        <w:softHyphen/>
        <w:t>тия проблемы, анализируется существующее состояние, обосновы</w:t>
      </w:r>
      <w:r w:rsidRPr="00D97FF4">
        <w:rPr>
          <w:sz w:val="28"/>
          <w:szCs w:val="28"/>
        </w:rPr>
        <w:softHyphen/>
        <w:t>вается теоретическая и практическая актуальность проблемы, фор</w:t>
      </w:r>
      <w:r w:rsidRPr="00D97FF4">
        <w:rPr>
          <w:sz w:val="28"/>
          <w:szCs w:val="28"/>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D97FF4" w:rsidRDefault="00376F7B" w:rsidP="00D97FF4">
      <w:pPr>
        <w:spacing w:line="276" w:lineRule="auto"/>
        <w:ind w:firstLine="851"/>
        <w:jc w:val="both"/>
        <w:rPr>
          <w:sz w:val="28"/>
          <w:szCs w:val="28"/>
        </w:rPr>
      </w:pPr>
      <w:r w:rsidRPr="00D97FF4">
        <w:rPr>
          <w:sz w:val="28"/>
          <w:szCs w:val="28"/>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D97FF4" w:rsidRDefault="00376F7B" w:rsidP="00D97FF4">
      <w:pPr>
        <w:pStyle w:val="11"/>
        <w:spacing w:line="276" w:lineRule="auto"/>
        <w:ind w:firstLine="851"/>
        <w:jc w:val="both"/>
        <w:rPr>
          <w:sz w:val="28"/>
          <w:szCs w:val="28"/>
        </w:rPr>
      </w:pPr>
      <w:r w:rsidRPr="00D97FF4">
        <w:rPr>
          <w:sz w:val="28"/>
          <w:szCs w:val="28"/>
        </w:rPr>
        <w:t>Объем введе</w:t>
      </w:r>
      <w:r w:rsidRPr="00D97FF4">
        <w:rPr>
          <w:sz w:val="28"/>
          <w:szCs w:val="28"/>
        </w:rPr>
        <w:softHyphen/>
        <w:t xml:space="preserve">ния не должен превышать 5–8% от общего объема работы. При составлении введения важно правильно обосновать </w:t>
      </w:r>
      <w:r w:rsidRPr="00D97FF4">
        <w:rPr>
          <w:b/>
          <w:sz w:val="28"/>
          <w:szCs w:val="28"/>
        </w:rPr>
        <w:t>актуальность</w:t>
      </w:r>
      <w:r w:rsidRPr="00D97FF4">
        <w:rPr>
          <w:sz w:val="28"/>
          <w:szCs w:val="28"/>
        </w:rPr>
        <w:t xml:space="preserve"> </w:t>
      </w:r>
      <w:r w:rsidRPr="00D97FF4">
        <w:rPr>
          <w:sz w:val="28"/>
          <w:szCs w:val="28"/>
        </w:rPr>
        <w:lastRenderedPageBreak/>
        <w:t>выбранной темы. То, как автор уме</w:t>
      </w:r>
      <w:r w:rsidRPr="00D97FF4">
        <w:rPr>
          <w:sz w:val="28"/>
          <w:szCs w:val="28"/>
        </w:rPr>
        <w:softHyphen/>
        <w:t>ет выбрать тему и насколько правильно он эту тему понимает и оценивает с точки зрения своевременности и социальной значимо</w:t>
      </w:r>
      <w:r w:rsidRPr="00D97FF4">
        <w:rPr>
          <w:sz w:val="28"/>
          <w:szCs w:val="28"/>
        </w:rPr>
        <w:softHyphen/>
        <w:t>сти, характеризует его подготовленность. Ос</w:t>
      </w:r>
      <w:r w:rsidRPr="00D97FF4">
        <w:rPr>
          <w:sz w:val="28"/>
          <w:szCs w:val="28"/>
        </w:rPr>
        <w:softHyphen/>
        <w:t>вещение актуальности должно быть немногословным. Достаточно в пределах одной страницы показать суть проблем</w:t>
      </w:r>
      <w:r w:rsidRPr="00D97FF4">
        <w:rPr>
          <w:sz w:val="28"/>
          <w:szCs w:val="28"/>
        </w:rPr>
        <w:softHyphen/>
        <w:t>ной ситуации. Таким об</w:t>
      </w:r>
      <w:r w:rsidRPr="00D97FF4">
        <w:rPr>
          <w:sz w:val="28"/>
          <w:szCs w:val="28"/>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D97FF4" w:rsidRDefault="00376F7B" w:rsidP="00D97FF4">
      <w:pPr>
        <w:spacing w:line="276" w:lineRule="auto"/>
        <w:ind w:firstLine="851"/>
        <w:jc w:val="both"/>
        <w:rPr>
          <w:sz w:val="28"/>
          <w:szCs w:val="28"/>
        </w:rPr>
      </w:pPr>
      <w:r w:rsidRPr="00D97FF4">
        <w:rPr>
          <w:sz w:val="28"/>
          <w:szCs w:val="28"/>
        </w:rPr>
        <w:t xml:space="preserve">Учитывая доказательства актуальности выбранной темы, определяют </w:t>
      </w:r>
      <w:r w:rsidRPr="00D97FF4">
        <w:rPr>
          <w:b/>
          <w:sz w:val="28"/>
          <w:szCs w:val="28"/>
        </w:rPr>
        <w:t>цель</w:t>
      </w:r>
      <w:r w:rsidRPr="00D97FF4">
        <w:rPr>
          <w:sz w:val="28"/>
          <w:szCs w:val="28"/>
        </w:rPr>
        <w:t xml:space="preserve"> предпринимаемого исследования, например, – </w:t>
      </w:r>
      <w:r w:rsidR="00E146D9" w:rsidRPr="00D97FF4">
        <w:rPr>
          <w:sz w:val="28"/>
          <w:szCs w:val="28"/>
        </w:rPr>
        <w:t xml:space="preserve">рассмотреть механизмы </w:t>
      </w:r>
      <w:r w:rsidR="00C3462E" w:rsidRPr="00D97FF4">
        <w:rPr>
          <w:sz w:val="28"/>
          <w:szCs w:val="28"/>
        </w:rPr>
        <w:t>формирования имиджа организации</w:t>
      </w:r>
      <w:r w:rsidR="00E146D9" w:rsidRPr="00D97FF4">
        <w:rPr>
          <w:sz w:val="28"/>
          <w:szCs w:val="28"/>
        </w:rPr>
        <w:t>.</w:t>
      </w:r>
      <w:r w:rsidRPr="00D97FF4">
        <w:rPr>
          <w:sz w:val="28"/>
          <w:szCs w:val="28"/>
        </w:rPr>
        <w:t xml:space="preserve"> </w:t>
      </w:r>
    </w:p>
    <w:p w:rsidR="00376F7B" w:rsidRPr="00D97FF4" w:rsidRDefault="00376F7B" w:rsidP="00D97FF4">
      <w:pPr>
        <w:pStyle w:val="11"/>
        <w:spacing w:line="276" w:lineRule="auto"/>
        <w:ind w:firstLine="851"/>
        <w:jc w:val="both"/>
        <w:rPr>
          <w:sz w:val="28"/>
          <w:szCs w:val="28"/>
        </w:rPr>
      </w:pPr>
      <w:r w:rsidRPr="00D97FF4">
        <w:rPr>
          <w:sz w:val="28"/>
          <w:szCs w:val="28"/>
        </w:rPr>
        <w:t xml:space="preserve">Далее указывают на конкретные </w:t>
      </w:r>
      <w:r w:rsidRPr="00D97FF4">
        <w:rPr>
          <w:b/>
          <w:sz w:val="28"/>
          <w:szCs w:val="28"/>
        </w:rPr>
        <w:t>задачи</w:t>
      </w:r>
      <w:r w:rsidRPr="00D97FF4">
        <w:rPr>
          <w:sz w:val="28"/>
          <w:szCs w:val="28"/>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D97FF4">
        <w:rPr>
          <w:sz w:val="28"/>
          <w:szCs w:val="28"/>
        </w:rPr>
        <w:softHyphen/>
        <w:t xml:space="preserve">жание курсовой работы. Далее определяют объект и предмет исследования. </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Объект</w:t>
      </w:r>
      <w:r w:rsidRPr="00D97FF4">
        <w:rPr>
          <w:sz w:val="28"/>
          <w:szCs w:val="28"/>
        </w:rPr>
        <w:t xml:space="preserve"> – это процесс или явление, порождающие проблемную ситуацию и избранные для изучения (например, сама организация или ее подразде</w:t>
      </w:r>
      <w:r w:rsidRPr="00D97FF4">
        <w:rPr>
          <w:sz w:val="28"/>
          <w:szCs w:val="28"/>
        </w:rPr>
        <w:softHyphen/>
        <w:t xml:space="preserve">ление/функция/процесс). </w:t>
      </w:r>
    </w:p>
    <w:p w:rsidR="00376F7B" w:rsidRPr="00D97FF4" w:rsidRDefault="00376F7B" w:rsidP="00D97FF4">
      <w:pPr>
        <w:spacing w:line="276" w:lineRule="auto"/>
        <w:ind w:firstLine="851"/>
        <w:jc w:val="both"/>
        <w:rPr>
          <w:sz w:val="28"/>
          <w:szCs w:val="28"/>
        </w:rPr>
      </w:pPr>
      <w:r w:rsidRPr="00D97FF4">
        <w:rPr>
          <w:b/>
          <w:sz w:val="28"/>
          <w:szCs w:val="28"/>
        </w:rPr>
        <w:t>Предмет</w:t>
      </w:r>
      <w:r w:rsidRPr="00D97FF4">
        <w:rPr>
          <w:sz w:val="28"/>
          <w:szCs w:val="28"/>
        </w:rPr>
        <w:t xml:space="preserve"> – это то, что находится в границах объекта (например, технологический процесс; организация </w:t>
      </w:r>
      <w:r w:rsidR="00E146D9" w:rsidRPr="00D97FF4">
        <w:rPr>
          <w:sz w:val="28"/>
          <w:szCs w:val="28"/>
        </w:rPr>
        <w:t>процесса</w:t>
      </w:r>
      <w:r w:rsidRPr="00D97FF4">
        <w:rPr>
          <w:sz w:val="28"/>
          <w:szCs w:val="28"/>
        </w:rPr>
        <w:t xml:space="preserve">; методы управления </w:t>
      </w:r>
      <w:r w:rsidR="00E146D9" w:rsidRPr="00D97FF4">
        <w:rPr>
          <w:sz w:val="28"/>
          <w:szCs w:val="28"/>
        </w:rPr>
        <w:t>р</w:t>
      </w:r>
      <w:r w:rsidR="00FA5D0B" w:rsidRPr="00D97FF4">
        <w:rPr>
          <w:sz w:val="28"/>
          <w:szCs w:val="28"/>
        </w:rPr>
        <w:t>е</w:t>
      </w:r>
      <w:r w:rsidR="00E146D9" w:rsidRPr="00D97FF4">
        <w:rPr>
          <w:sz w:val="28"/>
          <w:szCs w:val="28"/>
        </w:rPr>
        <w:t>сурсами</w:t>
      </w:r>
      <w:r w:rsidRPr="00D97FF4">
        <w:rPr>
          <w:sz w:val="28"/>
          <w:szCs w:val="28"/>
        </w:rPr>
        <w:t xml:space="preserve"> и т.п.).</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Объект и предмет иссле</w:t>
      </w:r>
      <w:r w:rsidRPr="00D97FF4">
        <w:rPr>
          <w:sz w:val="28"/>
          <w:szCs w:val="28"/>
        </w:rPr>
        <w:softHyphen/>
        <w:t>дования как категории соотносятся между собой как общее и част</w:t>
      </w:r>
      <w:r w:rsidRPr="00D97FF4">
        <w:rPr>
          <w:sz w:val="28"/>
          <w:szCs w:val="28"/>
        </w:rPr>
        <w:softHyphen/>
        <w:t>ное. В объекте выделяется та его часть, которая служит предме</w:t>
      </w:r>
      <w:r w:rsidRPr="00D97FF4">
        <w:rPr>
          <w:sz w:val="28"/>
          <w:szCs w:val="28"/>
        </w:rPr>
        <w:softHyphen/>
        <w:t>том исследования. Именно на него и направлено основное вни</w:t>
      </w:r>
      <w:r w:rsidRPr="00D97FF4">
        <w:rPr>
          <w:sz w:val="28"/>
          <w:szCs w:val="28"/>
        </w:rPr>
        <w:softHyphen/>
        <w:t>мание бакалавра, именно предмет исследования определяет тему курсовой работы. Тему помещают на титульном листе. Это заглавие работы.</w:t>
      </w:r>
    </w:p>
    <w:p w:rsidR="00771067" w:rsidRPr="00D97FF4" w:rsidRDefault="00771067" w:rsidP="00D97FF4">
      <w:pPr>
        <w:shd w:val="clear" w:color="auto" w:fill="FFFFFF"/>
        <w:spacing w:line="276" w:lineRule="auto"/>
        <w:ind w:firstLine="851"/>
        <w:jc w:val="both"/>
        <w:rPr>
          <w:sz w:val="28"/>
          <w:szCs w:val="28"/>
        </w:rPr>
      </w:pPr>
      <w:r w:rsidRPr="00D97FF4">
        <w:rPr>
          <w:sz w:val="28"/>
          <w:szCs w:val="28"/>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структуры введения представлен в прил. 2.</w:t>
      </w:r>
    </w:p>
    <w:p w:rsidR="00376F7B" w:rsidRPr="00D97FF4" w:rsidRDefault="00376F7B" w:rsidP="00D97FF4">
      <w:pPr>
        <w:spacing w:line="276" w:lineRule="auto"/>
        <w:ind w:firstLine="851"/>
        <w:jc w:val="both"/>
        <w:rPr>
          <w:sz w:val="28"/>
          <w:szCs w:val="28"/>
        </w:rPr>
      </w:pPr>
      <w:r w:rsidRPr="00D97FF4">
        <w:rPr>
          <w:i/>
          <w:sz w:val="28"/>
          <w:szCs w:val="28"/>
        </w:rPr>
        <w:t>Основная часть</w:t>
      </w:r>
      <w:r w:rsidRPr="00D97FF4">
        <w:rPr>
          <w:b/>
          <w:i/>
          <w:sz w:val="28"/>
          <w:szCs w:val="28"/>
        </w:rPr>
        <w:t xml:space="preserve"> </w:t>
      </w:r>
      <w:r w:rsidRPr="00D97FF4">
        <w:rPr>
          <w:sz w:val="28"/>
          <w:szCs w:val="28"/>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D97FF4" w:rsidRDefault="00376F7B" w:rsidP="00D97FF4">
      <w:pPr>
        <w:spacing w:line="276" w:lineRule="auto"/>
        <w:ind w:firstLine="851"/>
        <w:jc w:val="both"/>
        <w:rPr>
          <w:b/>
          <w:sz w:val="28"/>
          <w:szCs w:val="28"/>
        </w:rPr>
      </w:pPr>
      <w:r w:rsidRPr="00D97FF4">
        <w:rPr>
          <w:sz w:val="28"/>
          <w:szCs w:val="28"/>
        </w:rPr>
        <w:t>При раскрытии вопросов плана необходимо следовать определенным</w:t>
      </w:r>
      <w:r w:rsidRPr="00D97FF4">
        <w:rPr>
          <w:b/>
          <w:sz w:val="28"/>
          <w:szCs w:val="28"/>
        </w:rPr>
        <w:t xml:space="preserve"> </w:t>
      </w:r>
      <w:r w:rsidRPr="00D97FF4">
        <w:rPr>
          <w:sz w:val="28"/>
          <w:szCs w:val="28"/>
        </w:rPr>
        <w:t>требованиям</w:t>
      </w:r>
      <w:r w:rsidRPr="00D97FF4">
        <w:rPr>
          <w:b/>
          <w:sz w:val="28"/>
          <w:szCs w:val="28"/>
        </w:rPr>
        <w:t>:</w:t>
      </w:r>
    </w:p>
    <w:p w:rsidR="00376F7B" w:rsidRPr="00D97FF4" w:rsidRDefault="00376F7B" w:rsidP="00D97FF4">
      <w:pPr>
        <w:spacing w:line="276" w:lineRule="auto"/>
        <w:ind w:firstLine="851"/>
        <w:jc w:val="both"/>
        <w:rPr>
          <w:sz w:val="28"/>
          <w:szCs w:val="28"/>
        </w:rPr>
      </w:pPr>
      <w:r w:rsidRPr="00D97FF4">
        <w:rPr>
          <w:sz w:val="28"/>
          <w:szCs w:val="28"/>
        </w:rPr>
        <w:lastRenderedPageBreak/>
        <w:t>- дать определение рассматриваемым категориям или, если выдвигается какой-либо тезис, показать их сущность и характерные признаки;</w:t>
      </w:r>
    </w:p>
    <w:p w:rsidR="00376F7B" w:rsidRPr="00D97FF4" w:rsidRDefault="00376F7B" w:rsidP="00D97FF4">
      <w:pPr>
        <w:spacing w:line="276" w:lineRule="auto"/>
        <w:ind w:firstLine="851"/>
        <w:jc w:val="both"/>
        <w:rPr>
          <w:sz w:val="28"/>
          <w:szCs w:val="28"/>
        </w:rPr>
      </w:pPr>
      <w:r w:rsidRPr="00D97FF4">
        <w:rPr>
          <w:sz w:val="28"/>
          <w:szCs w:val="28"/>
        </w:rPr>
        <w:t>- последующий тезис должен быть</w:t>
      </w:r>
      <w:r w:rsidRPr="00D97FF4">
        <w:rPr>
          <w:b/>
          <w:sz w:val="28"/>
          <w:szCs w:val="28"/>
        </w:rPr>
        <w:t xml:space="preserve"> </w:t>
      </w:r>
      <w:r w:rsidRPr="00D97FF4">
        <w:rPr>
          <w:sz w:val="28"/>
          <w:szCs w:val="28"/>
        </w:rPr>
        <w:t>логически связан с предыдущим или</w:t>
      </w:r>
      <w:r w:rsidRPr="00D97FF4">
        <w:rPr>
          <w:b/>
          <w:sz w:val="28"/>
          <w:szCs w:val="28"/>
        </w:rPr>
        <w:t xml:space="preserve"> </w:t>
      </w:r>
      <w:r w:rsidRPr="00D97FF4">
        <w:rPr>
          <w:sz w:val="28"/>
          <w:szCs w:val="28"/>
        </w:rPr>
        <w:t>вытекать из него;</w:t>
      </w:r>
    </w:p>
    <w:p w:rsidR="00376F7B" w:rsidRPr="00D97FF4" w:rsidRDefault="00376F7B" w:rsidP="00D97FF4">
      <w:pPr>
        <w:spacing w:line="276" w:lineRule="auto"/>
        <w:ind w:firstLine="851"/>
        <w:jc w:val="both"/>
        <w:rPr>
          <w:sz w:val="28"/>
          <w:szCs w:val="28"/>
        </w:rPr>
      </w:pPr>
      <w:r w:rsidRPr="00D97FF4">
        <w:rPr>
          <w:sz w:val="28"/>
          <w:szCs w:val="28"/>
        </w:rPr>
        <w:t xml:space="preserve">- тезисы будут лучше восприниматься, если подкрепить их примерам. </w:t>
      </w:r>
    </w:p>
    <w:p w:rsidR="00376F7B" w:rsidRPr="00D97FF4" w:rsidRDefault="00376F7B" w:rsidP="00D97FF4">
      <w:pPr>
        <w:spacing w:line="276" w:lineRule="auto"/>
        <w:ind w:firstLine="851"/>
        <w:jc w:val="both"/>
        <w:rPr>
          <w:sz w:val="28"/>
          <w:szCs w:val="28"/>
        </w:rPr>
      </w:pPr>
      <w:r w:rsidRPr="00D97FF4">
        <w:rPr>
          <w:sz w:val="28"/>
          <w:szCs w:val="28"/>
        </w:rPr>
        <w:t xml:space="preserve">Наиболее ценным при изложении сути исследуемых вопросов будет обозначение собственной позиции. </w:t>
      </w:r>
    </w:p>
    <w:p w:rsidR="00376F7B" w:rsidRPr="00D97FF4" w:rsidRDefault="00376F7B" w:rsidP="00D97FF4">
      <w:pPr>
        <w:spacing w:line="276" w:lineRule="auto"/>
        <w:ind w:firstLine="851"/>
        <w:jc w:val="both"/>
        <w:rPr>
          <w:sz w:val="28"/>
          <w:szCs w:val="28"/>
        </w:rPr>
      </w:pPr>
      <w:r w:rsidRPr="00D97FF4">
        <w:rPr>
          <w:sz w:val="28"/>
          <w:szCs w:val="28"/>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D97FF4" w:rsidRDefault="00376F7B" w:rsidP="00D97FF4">
      <w:pPr>
        <w:pStyle w:val="11"/>
        <w:spacing w:line="276" w:lineRule="auto"/>
        <w:ind w:firstLine="851"/>
        <w:jc w:val="both"/>
        <w:rPr>
          <w:sz w:val="28"/>
          <w:szCs w:val="28"/>
        </w:rPr>
      </w:pPr>
      <w:r w:rsidRPr="00D97FF4">
        <w:rPr>
          <w:i/>
          <w:sz w:val="28"/>
          <w:szCs w:val="28"/>
        </w:rPr>
        <w:t xml:space="preserve">В главе 1 </w:t>
      </w:r>
      <w:r w:rsidRPr="00D97FF4">
        <w:rPr>
          <w:sz w:val="28"/>
          <w:szCs w:val="28"/>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D97FF4" w:rsidRDefault="00376F7B" w:rsidP="00D97FF4">
      <w:pPr>
        <w:shd w:val="clear" w:color="auto" w:fill="FFFFFF"/>
        <w:spacing w:line="276" w:lineRule="auto"/>
        <w:ind w:firstLine="851"/>
        <w:jc w:val="both"/>
        <w:rPr>
          <w:sz w:val="28"/>
          <w:szCs w:val="28"/>
        </w:rPr>
      </w:pPr>
      <w:r w:rsidRPr="00D97FF4">
        <w:rPr>
          <w:i/>
          <w:sz w:val="28"/>
          <w:szCs w:val="28"/>
        </w:rPr>
        <w:t xml:space="preserve">Глава 2 </w:t>
      </w:r>
      <w:r w:rsidRPr="00D97FF4">
        <w:rPr>
          <w:sz w:val="28"/>
          <w:szCs w:val="28"/>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D97FF4" w:rsidRDefault="00376F7B" w:rsidP="00D97FF4">
      <w:pPr>
        <w:spacing w:line="276" w:lineRule="auto"/>
        <w:ind w:firstLine="851"/>
        <w:jc w:val="both"/>
        <w:rPr>
          <w:sz w:val="28"/>
          <w:szCs w:val="28"/>
        </w:rPr>
      </w:pPr>
      <w:r w:rsidRPr="00D97FF4">
        <w:rPr>
          <w:sz w:val="28"/>
          <w:szCs w:val="28"/>
        </w:rPr>
        <w:t xml:space="preserve">Рекомендуется исследовать структуру организации, основные направления деятельности и их особенности. </w:t>
      </w:r>
    </w:p>
    <w:p w:rsidR="00376F7B" w:rsidRPr="00D97FF4" w:rsidRDefault="00376F7B" w:rsidP="00D97FF4">
      <w:pPr>
        <w:spacing w:line="276" w:lineRule="auto"/>
        <w:ind w:firstLine="851"/>
        <w:jc w:val="both"/>
        <w:rPr>
          <w:sz w:val="28"/>
          <w:szCs w:val="28"/>
        </w:rPr>
      </w:pPr>
      <w:r w:rsidRPr="00D97FF4">
        <w:rPr>
          <w:sz w:val="28"/>
          <w:szCs w:val="28"/>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w:t>
      </w:r>
      <w:r w:rsidRPr="00D97FF4">
        <w:rPr>
          <w:sz w:val="28"/>
          <w:szCs w:val="28"/>
        </w:rPr>
        <w:lastRenderedPageBreak/>
        <w:t>процессы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Объем главы составляет 30–35% от общего объема курсовой работы.</w:t>
      </w:r>
    </w:p>
    <w:p w:rsidR="00376F7B" w:rsidRPr="00D97FF4" w:rsidRDefault="00376F7B" w:rsidP="00D97FF4">
      <w:pPr>
        <w:shd w:val="clear" w:color="auto" w:fill="FFFFFF"/>
        <w:tabs>
          <w:tab w:val="left" w:pos="709"/>
        </w:tabs>
        <w:spacing w:line="276" w:lineRule="auto"/>
        <w:ind w:firstLine="851"/>
        <w:jc w:val="both"/>
        <w:rPr>
          <w:sz w:val="28"/>
          <w:szCs w:val="28"/>
        </w:rPr>
      </w:pPr>
      <w:r w:rsidRPr="00D97FF4">
        <w:rPr>
          <w:i/>
          <w:sz w:val="28"/>
          <w:szCs w:val="28"/>
        </w:rPr>
        <w:t xml:space="preserve">Глава 3 </w:t>
      </w:r>
      <w:r w:rsidRPr="00D97FF4">
        <w:rPr>
          <w:sz w:val="28"/>
          <w:szCs w:val="28"/>
        </w:rPr>
        <w:t>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экономической, организационной или технологической деятельности, по которым были выявлены во второй главе проблемные участки.</w:t>
      </w:r>
    </w:p>
    <w:p w:rsidR="00376F7B" w:rsidRPr="00D97FF4" w:rsidRDefault="004F02EF" w:rsidP="00D97FF4">
      <w:pPr>
        <w:shd w:val="clear" w:color="auto" w:fill="FFFFFF"/>
        <w:tabs>
          <w:tab w:val="left" w:pos="709"/>
        </w:tabs>
        <w:spacing w:line="276" w:lineRule="auto"/>
        <w:ind w:firstLine="851"/>
        <w:jc w:val="both"/>
        <w:rPr>
          <w:sz w:val="28"/>
          <w:szCs w:val="28"/>
        </w:rPr>
      </w:pPr>
      <w:r w:rsidRPr="00D97FF4">
        <w:rPr>
          <w:sz w:val="28"/>
          <w:szCs w:val="28"/>
        </w:rPr>
        <w:tab/>
      </w:r>
      <w:r w:rsidR="00376F7B" w:rsidRPr="00D97FF4">
        <w:rPr>
          <w:sz w:val="28"/>
          <w:szCs w:val="28"/>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D97FF4" w:rsidRDefault="00376F7B" w:rsidP="00D97FF4">
      <w:pPr>
        <w:tabs>
          <w:tab w:val="left" w:pos="709"/>
        </w:tabs>
        <w:spacing w:line="276" w:lineRule="auto"/>
        <w:ind w:firstLine="851"/>
        <w:jc w:val="both"/>
        <w:rPr>
          <w:sz w:val="28"/>
          <w:szCs w:val="28"/>
        </w:rPr>
      </w:pPr>
      <w:r w:rsidRPr="00D97FF4">
        <w:rPr>
          <w:sz w:val="28"/>
          <w:szCs w:val="28"/>
        </w:rPr>
        <w:t>Для успешной защиты работы представляют не менее</w:t>
      </w:r>
      <w:r w:rsidRPr="00D97FF4">
        <w:rPr>
          <w:b/>
          <w:sz w:val="28"/>
          <w:szCs w:val="28"/>
        </w:rPr>
        <w:t xml:space="preserve"> двух</w:t>
      </w:r>
      <w:r w:rsidRPr="00D97FF4">
        <w:rPr>
          <w:sz w:val="28"/>
          <w:szCs w:val="28"/>
        </w:rPr>
        <w:t xml:space="preserve"> основных предложений. Сформулированные и обоснованные выводы этой главы определяют практическую значимость работы.</w:t>
      </w:r>
    </w:p>
    <w:p w:rsidR="00376F7B" w:rsidRPr="00D97FF4" w:rsidRDefault="00376F7B" w:rsidP="00D97FF4">
      <w:pPr>
        <w:shd w:val="clear" w:color="auto" w:fill="FFFFFF"/>
        <w:tabs>
          <w:tab w:val="left" w:pos="709"/>
        </w:tabs>
        <w:spacing w:line="276" w:lineRule="auto"/>
        <w:ind w:firstLine="851"/>
        <w:jc w:val="both"/>
        <w:rPr>
          <w:sz w:val="28"/>
          <w:szCs w:val="28"/>
        </w:rPr>
      </w:pPr>
      <w:r w:rsidRPr="00D97FF4">
        <w:rPr>
          <w:sz w:val="28"/>
          <w:szCs w:val="28"/>
        </w:rPr>
        <w:t>Третья глава с учетом ее значимости составляет до 40–50% от общего объема работы.</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xml:space="preserve">В </w:t>
      </w:r>
      <w:r w:rsidRPr="00D97FF4">
        <w:rPr>
          <w:i/>
          <w:sz w:val="28"/>
          <w:szCs w:val="28"/>
        </w:rPr>
        <w:t>заключении</w:t>
      </w:r>
      <w:r w:rsidRPr="00D97FF4">
        <w:rPr>
          <w:sz w:val="28"/>
          <w:szCs w:val="28"/>
        </w:rPr>
        <w:t xml:space="preserve"> делают основные выводы в соответствии со следующими пунктами:</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xml:space="preserve"> - краткие выводы по теории вопроса и проведенному анализу: ответ на вопрос: удалось ли достичь поставленной цели; </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xml:space="preserve">- обобщения и предложения по проделанной работе; </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оценка актуальности, новизны и эффективности предлагаемых решений;</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перспективы решения проблемы и дальнейших исследований в данной сфере.</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D97FF4" w:rsidRDefault="00376F7B" w:rsidP="00D97FF4">
      <w:pPr>
        <w:tabs>
          <w:tab w:val="left" w:pos="709"/>
        </w:tabs>
        <w:spacing w:line="276" w:lineRule="auto"/>
        <w:ind w:firstLine="851"/>
        <w:jc w:val="both"/>
        <w:rPr>
          <w:b/>
          <w:sz w:val="28"/>
          <w:szCs w:val="28"/>
        </w:rPr>
      </w:pPr>
      <w:r w:rsidRPr="00D97FF4">
        <w:rPr>
          <w:sz w:val="28"/>
          <w:szCs w:val="28"/>
        </w:rPr>
        <w:t>Объем заключения около 10% от общего объема работы.</w:t>
      </w:r>
    </w:p>
    <w:p w:rsidR="00376F7B" w:rsidRPr="00D97FF4" w:rsidRDefault="00376F7B" w:rsidP="00D97FF4">
      <w:pPr>
        <w:pStyle w:val="af"/>
        <w:tabs>
          <w:tab w:val="left" w:pos="709"/>
        </w:tabs>
        <w:spacing w:before="0" w:beforeAutospacing="0" w:after="0" w:afterAutospacing="0" w:line="276" w:lineRule="auto"/>
        <w:ind w:firstLine="851"/>
        <w:jc w:val="both"/>
        <w:rPr>
          <w:color w:val="auto"/>
          <w:sz w:val="28"/>
          <w:szCs w:val="28"/>
        </w:rPr>
      </w:pPr>
      <w:r w:rsidRPr="00D97FF4">
        <w:rPr>
          <w:sz w:val="28"/>
          <w:szCs w:val="28"/>
        </w:rPr>
        <w:t>Объем курсовой работы не менее 25–30 печатных страниц формата</w:t>
      </w:r>
      <w:r w:rsidRPr="00D97FF4">
        <w:rPr>
          <w:color w:val="auto"/>
          <w:sz w:val="28"/>
          <w:szCs w:val="28"/>
        </w:rPr>
        <w:t xml:space="preserve"> А4. </w:t>
      </w:r>
    </w:p>
    <w:p w:rsidR="00376F7B" w:rsidRPr="00D97FF4" w:rsidRDefault="00376F7B" w:rsidP="00D97FF4">
      <w:pPr>
        <w:tabs>
          <w:tab w:val="left" w:pos="709"/>
        </w:tabs>
        <w:spacing w:line="276" w:lineRule="auto"/>
        <w:ind w:firstLine="851"/>
        <w:jc w:val="both"/>
        <w:rPr>
          <w:sz w:val="28"/>
          <w:szCs w:val="28"/>
        </w:rPr>
      </w:pPr>
      <w:r w:rsidRPr="00D97FF4">
        <w:rPr>
          <w:i/>
          <w:sz w:val="28"/>
          <w:szCs w:val="28"/>
        </w:rPr>
        <w:t xml:space="preserve">Список литературы. </w:t>
      </w:r>
      <w:r w:rsidRPr="00D97FF4">
        <w:rPr>
          <w:sz w:val="28"/>
          <w:szCs w:val="28"/>
        </w:rPr>
        <w:t xml:space="preserve">При составлении списка литературы рекомендуется придерживаться следующего порядка: </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t xml:space="preserve">1) законодательные акты и постановления правительства РФ; </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t xml:space="preserve">2) документы, архивные материалы; </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t xml:space="preserve">3) специальная научная литература; </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lastRenderedPageBreak/>
        <w:t xml:space="preserve">4) методические, справочные и нормативные материалы, статьи из периодических изданий. </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t>Во всех пунктах литературу следует располагать по алфавиту.</w:t>
      </w:r>
    </w:p>
    <w:p w:rsidR="00376F7B" w:rsidRPr="00D97FF4" w:rsidRDefault="00376F7B" w:rsidP="00D97FF4">
      <w:pPr>
        <w:pStyle w:val="30"/>
        <w:tabs>
          <w:tab w:val="left" w:pos="709"/>
        </w:tabs>
        <w:spacing w:after="0" w:line="276" w:lineRule="auto"/>
        <w:ind w:left="0" w:firstLine="851"/>
        <w:jc w:val="both"/>
        <w:rPr>
          <w:b/>
          <w:sz w:val="28"/>
          <w:szCs w:val="28"/>
        </w:rPr>
      </w:pPr>
      <w:r w:rsidRPr="00D97FF4">
        <w:rPr>
          <w:sz w:val="28"/>
          <w:szCs w:val="28"/>
        </w:rPr>
        <w:t>Список должен включать не менее 25–30 источников, не считая нормативных актов.</w:t>
      </w:r>
    </w:p>
    <w:p w:rsidR="00376F7B" w:rsidRPr="00D97FF4" w:rsidRDefault="00376F7B" w:rsidP="00D97FF4">
      <w:pPr>
        <w:tabs>
          <w:tab w:val="left" w:pos="709"/>
        </w:tabs>
        <w:spacing w:line="276" w:lineRule="auto"/>
        <w:ind w:firstLine="851"/>
        <w:jc w:val="both"/>
        <w:rPr>
          <w:sz w:val="28"/>
          <w:szCs w:val="28"/>
        </w:rPr>
      </w:pPr>
      <w:r w:rsidRPr="00D97FF4">
        <w:rPr>
          <w:i/>
          <w:sz w:val="28"/>
          <w:szCs w:val="28"/>
        </w:rPr>
        <w:t xml:space="preserve">Приложения </w:t>
      </w:r>
      <w:r w:rsidRPr="00D97FF4">
        <w:rPr>
          <w:sz w:val="28"/>
          <w:szCs w:val="28"/>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бакалавром по согласованию с руководителем. </w:t>
      </w:r>
    </w:p>
    <w:p w:rsidR="00376F7B" w:rsidRPr="00D97FF4" w:rsidRDefault="00376F7B" w:rsidP="00D97FF4">
      <w:pPr>
        <w:tabs>
          <w:tab w:val="left" w:pos="709"/>
        </w:tabs>
        <w:spacing w:line="276" w:lineRule="auto"/>
        <w:ind w:firstLine="851"/>
        <w:jc w:val="both"/>
        <w:rPr>
          <w:sz w:val="28"/>
          <w:szCs w:val="28"/>
        </w:rPr>
      </w:pPr>
      <w:r w:rsidRPr="00D97FF4">
        <w:rPr>
          <w:sz w:val="28"/>
          <w:szCs w:val="28"/>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D97FF4" w:rsidRDefault="00376F7B" w:rsidP="00D97FF4">
      <w:pPr>
        <w:pStyle w:val="30"/>
        <w:tabs>
          <w:tab w:val="left" w:pos="709"/>
        </w:tabs>
        <w:spacing w:after="0" w:line="276" w:lineRule="auto"/>
        <w:ind w:left="0" w:firstLine="851"/>
        <w:jc w:val="both"/>
        <w:rPr>
          <w:sz w:val="28"/>
          <w:szCs w:val="28"/>
        </w:rPr>
      </w:pPr>
      <w:r w:rsidRPr="00D97FF4">
        <w:rPr>
          <w:sz w:val="28"/>
          <w:szCs w:val="28"/>
        </w:rPr>
        <w:t>В приложениях следует расположить вспомогательный материал</w:t>
      </w:r>
      <w:r w:rsidRPr="00D97FF4">
        <w:rPr>
          <w:b/>
          <w:sz w:val="28"/>
          <w:szCs w:val="28"/>
        </w:rPr>
        <w:t xml:space="preserve"> </w:t>
      </w:r>
      <w:r w:rsidRPr="00D97FF4">
        <w:rPr>
          <w:sz w:val="28"/>
          <w:szCs w:val="28"/>
        </w:rPr>
        <w:t>с тем</w:t>
      </w:r>
      <w:r w:rsidRPr="00D97FF4">
        <w:rPr>
          <w:b/>
          <w:sz w:val="28"/>
          <w:szCs w:val="28"/>
        </w:rPr>
        <w:t xml:space="preserve">, </w:t>
      </w:r>
      <w:r w:rsidRPr="00D97FF4">
        <w:rPr>
          <w:sz w:val="28"/>
          <w:szCs w:val="28"/>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D97FF4" w:rsidRDefault="00376F7B" w:rsidP="00D97FF4">
      <w:pPr>
        <w:pStyle w:val="11"/>
        <w:tabs>
          <w:tab w:val="left" w:pos="709"/>
        </w:tabs>
        <w:spacing w:line="276" w:lineRule="auto"/>
        <w:ind w:firstLine="851"/>
        <w:jc w:val="both"/>
        <w:rPr>
          <w:sz w:val="28"/>
          <w:szCs w:val="28"/>
        </w:rPr>
      </w:pPr>
      <w:r w:rsidRPr="00D97FF4">
        <w:rPr>
          <w:sz w:val="28"/>
          <w:szCs w:val="28"/>
        </w:rPr>
        <w:t>Объем приложений не ограничива</w:t>
      </w:r>
      <w:r w:rsidRPr="00D97FF4">
        <w:rPr>
          <w:sz w:val="28"/>
          <w:szCs w:val="28"/>
        </w:rPr>
        <w:softHyphen/>
        <w:t>ется. Объем работы при этом можно регулировать за счет пере</w:t>
      </w:r>
      <w:r w:rsidRPr="00D97FF4">
        <w:rPr>
          <w:sz w:val="28"/>
          <w:szCs w:val="28"/>
        </w:rPr>
        <w:softHyphen/>
        <w:t>носа иллюстративного материала в приложения или из приложе</w:t>
      </w:r>
      <w:r w:rsidRPr="00D97FF4">
        <w:rPr>
          <w:sz w:val="28"/>
          <w:szCs w:val="28"/>
        </w:rPr>
        <w:softHyphen/>
        <w:t xml:space="preserve">ний. </w:t>
      </w:r>
    </w:p>
    <w:p w:rsidR="00376F7B" w:rsidRPr="00D97FF4" w:rsidRDefault="00376F7B" w:rsidP="00D97FF4">
      <w:pPr>
        <w:pStyle w:val="11"/>
        <w:tabs>
          <w:tab w:val="left" w:pos="709"/>
        </w:tabs>
        <w:spacing w:line="276" w:lineRule="auto"/>
        <w:ind w:firstLine="851"/>
        <w:jc w:val="both"/>
        <w:rPr>
          <w:i/>
          <w:sz w:val="28"/>
          <w:szCs w:val="28"/>
        </w:rPr>
      </w:pPr>
      <w:r w:rsidRPr="00D97FF4">
        <w:rPr>
          <w:i/>
          <w:sz w:val="28"/>
          <w:szCs w:val="28"/>
        </w:rPr>
        <w:t xml:space="preserve">На каждое приложение в тексте обязательно должна быть хотя бы одна ссылка. </w:t>
      </w:r>
    </w:p>
    <w:p w:rsidR="00376F7B" w:rsidRPr="00D97FF4" w:rsidRDefault="00376F7B" w:rsidP="00D97FF4">
      <w:pPr>
        <w:tabs>
          <w:tab w:val="left" w:pos="709"/>
        </w:tabs>
        <w:spacing w:line="276" w:lineRule="auto"/>
        <w:ind w:firstLine="851"/>
        <w:jc w:val="both"/>
        <w:rPr>
          <w:sz w:val="28"/>
          <w:szCs w:val="28"/>
        </w:rPr>
      </w:pPr>
      <w:r w:rsidRPr="00D97FF4">
        <w:rPr>
          <w:sz w:val="28"/>
          <w:szCs w:val="28"/>
        </w:rPr>
        <w:t>Страницы в приложении не проставляют. Каждое приложение нумеруют по мере подшивки его в работу.</w:t>
      </w:r>
    </w:p>
    <w:p w:rsidR="00376F7B" w:rsidRPr="00D97FF4" w:rsidRDefault="00376F7B" w:rsidP="00D97FF4">
      <w:pPr>
        <w:tabs>
          <w:tab w:val="left" w:pos="709"/>
        </w:tabs>
        <w:spacing w:line="276" w:lineRule="auto"/>
        <w:ind w:firstLine="851"/>
        <w:jc w:val="both"/>
        <w:rPr>
          <w:sz w:val="28"/>
          <w:szCs w:val="28"/>
        </w:rPr>
      </w:pPr>
      <w:r w:rsidRPr="00D97FF4">
        <w:rPr>
          <w:sz w:val="28"/>
          <w:szCs w:val="28"/>
        </w:rPr>
        <w:t>Если приложений много, при необходимости они могут объединяться по тематике.</w:t>
      </w:r>
    </w:p>
    <w:p w:rsidR="00376F7B" w:rsidRPr="00D97FF4" w:rsidRDefault="00376F7B" w:rsidP="00D97FF4">
      <w:pPr>
        <w:pStyle w:val="a3"/>
        <w:tabs>
          <w:tab w:val="left" w:pos="709"/>
        </w:tabs>
        <w:spacing w:line="276" w:lineRule="auto"/>
        <w:ind w:firstLine="851"/>
        <w:jc w:val="both"/>
        <w:rPr>
          <w:szCs w:val="28"/>
        </w:rPr>
      </w:pPr>
      <w:r w:rsidRPr="00D97FF4">
        <w:rPr>
          <w:caps/>
          <w:szCs w:val="28"/>
        </w:rPr>
        <w:t>Обратите внимание!</w:t>
      </w:r>
      <w:r w:rsidRPr="00D97FF4">
        <w:rPr>
          <w:b/>
          <w:caps/>
          <w:szCs w:val="28"/>
        </w:rPr>
        <w:t xml:space="preserve"> </w:t>
      </w:r>
      <w:r w:rsidRPr="00D97FF4">
        <w:rPr>
          <w:szCs w:val="28"/>
        </w:rPr>
        <w:t xml:space="preserve">Обучающийся выполняет курсовую работу </w:t>
      </w:r>
      <w:r w:rsidRPr="00D97FF4">
        <w:rPr>
          <w:b/>
          <w:szCs w:val="28"/>
        </w:rPr>
        <w:t xml:space="preserve">самостоятельно. </w:t>
      </w:r>
      <w:r w:rsidRPr="00D97FF4">
        <w:rPr>
          <w:szCs w:val="28"/>
        </w:rPr>
        <w:t>Научный руководитель</w:t>
      </w:r>
      <w:r w:rsidRPr="00D97FF4">
        <w:rPr>
          <w:b/>
          <w:szCs w:val="28"/>
        </w:rPr>
        <w:t xml:space="preserve"> </w:t>
      </w:r>
      <w:r w:rsidRPr="00D97FF4">
        <w:rPr>
          <w:szCs w:val="28"/>
        </w:rPr>
        <w:t>не</w:t>
      </w:r>
      <w:r w:rsidRPr="00D97FF4">
        <w:rPr>
          <w:b/>
          <w:szCs w:val="28"/>
        </w:rPr>
        <w:t xml:space="preserve"> </w:t>
      </w:r>
      <w:r w:rsidRPr="00D97FF4">
        <w:rPr>
          <w:szCs w:val="28"/>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w:t>
      </w:r>
      <w:r w:rsidR="00F45391" w:rsidRPr="00D97FF4">
        <w:rPr>
          <w:szCs w:val="28"/>
        </w:rPr>
        <w:t xml:space="preserve"> При оценке курсовой работы учитывается степень самостоятельности выполненной работы.</w:t>
      </w:r>
      <w:r w:rsidR="00FF01F9" w:rsidRPr="00D97FF4">
        <w:rPr>
          <w:szCs w:val="28"/>
        </w:rPr>
        <w:t xml:space="preserve"> Степень оригинальности работы должна быть не менее 60%.</w:t>
      </w:r>
    </w:p>
    <w:p w:rsidR="00376F7B" w:rsidRPr="00862D92" w:rsidRDefault="00376F7B" w:rsidP="00862D92">
      <w:pPr>
        <w:pStyle w:val="2"/>
        <w:tabs>
          <w:tab w:val="left" w:pos="709"/>
        </w:tabs>
        <w:spacing w:line="276" w:lineRule="auto"/>
        <w:rPr>
          <w:rFonts w:ascii="Times New Roman" w:hAnsi="Times New Roman" w:cs="Times New Roman"/>
          <w:b w:val="0"/>
          <w:caps/>
          <w:sz w:val="24"/>
          <w:szCs w:val="24"/>
        </w:rPr>
      </w:pPr>
      <w:bookmarkStart w:id="5" w:name="_Toc183409035"/>
      <w:bookmarkStart w:id="6" w:name="_Toc183409711"/>
      <w:bookmarkStart w:id="7" w:name="_Toc183498244"/>
    </w:p>
    <w:p w:rsidR="00376F7B" w:rsidRPr="00D97FF4" w:rsidRDefault="00376F7B" w:rsidP="00D97FF4">
      <w:pPr>
        <w:pStyle w:val="2"/>
        <w:tabs>
          <w:tab w:val="left" w:pos="709"/>
        </w:tabs>
        <w:spacing w:line="276" w:lineRule="auto"/>
        <w:ind w:firstLine="851"/>
        <w:jc w:val="center"/>
        <w:rPr>
          <w:rFonts w:ascii="Times New Roman" w:hAnsi="Times New Roman" w:cs="Times New Roman"/>
          <w:i w:val="0"/>
          <w:caps/>
        </w:rPr>
      </w:pPr>
      <w:r w:rsidRPr="00D97FF4">
        <w:rPr>
          <w:rFonts w:ascii="Times New Roman" w:hAnsi="Times New Roman" w:cs="Times New Roman"/>
          <w:i w:val="0"/>
          <w:caps/>
        </w:rPr>
        <w:t xml:space="preserve">3. Примерная тематика </w:t>
      </w:r>
      <w:bookmarkEnd w:id="5"/>
      <w:bookmarkEnd w:id="6"/>
      <w:bookmarkEnd w:id="7"/>
      <w:r w:rsidRPr="00D97FF4">
        <w:rPr>
          <w:rFonts w:ascii="Times New Roman" w:hAnsi="Times New Roman" w:cs="Times New Roman"/>
          <w:i w:val="0"/>
          <w:caps/>
        </w:rPr>
        <w:t>курсовых работ</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Разработка системы управления изменениями в медицинском учреждении</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Формирование эффективной корпоративной культуры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lastRenderedPageBreak/>
        <w:t xml:space="preserve">Разработка рекомендаций по созданию эффективной системы мотивации персонала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Оптимизация работы по набору, отбору и профессиональной адаптации персонала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Оптимизация работы службы управления персоналом на примере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стратегии и тактики развития предприятия на основе SWOT-анализа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Организация центра специализированной медицинской помощи детям и подросткам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Система управления качеством терапевтической помощи, оказываемая медицинскими сестрами в стационарах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Организация реабилитации лиц пожилого и старческого возраста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Факторы и пути повышения конкурентоспособности учреждения здравоохранения</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Формирование оптимальной стратегии развития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кадровой политики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рекомендаций по созданию эффективной системы мотивации персонала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кадровой политики в учреждении здравоохранения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Управление имиджем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мероприятий по совершенствованию системы управления медицинским персоналом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Оптимизация работы по набору, отбору и профессиональной адаптации персонала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Организация работы среднего медицинского персонала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Управление конфликтами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Организация системы внутрифирменного обучения и повышения квалификации работников медицинского учреждения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рекомендаций по созданию эффективной системы мотивации персонала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Повышение эффективности менеджмента качества медицинских услуг в бюджетном учреждении здравоохранения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делопроизводства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кадровой политики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мероприятий для увеличения объема оказания дополнительных медицинских услуг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Содержательные теории мотивации и возможности их использования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Разработка рекомендаций по созданию эффективной системы мотивации персонала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lastRenderedPageBreak/>
        <w:t xml:space="preserve">Оптимизация работы по набору, отбору и профессиональной адаптации персонала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Разработка предложений по созданию эффективной системы внутрифирменного обучения повышения квалификации кадров</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Оптимизация работы по набору, отбору и профессиональной адаптации персонала в организации</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Аутсорсинг в работе кадровой службы лечебно-профилактических учреждений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Особенности сопротивления медицинского персонала проведению организационных изменений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системы управления персоналом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Развитие системы управления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организации работы службы скорой медицинской помощи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Оценка эффективности управления и использования человеческого капитала в организации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Особенности управления рисками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Управление взаимоотношениями с клиентами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Медицинские информационные системы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Имидж предприятия как конкурентное преимущество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Мотивация труда среднего медицинского персонала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Управление качеством сестринской помощи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Система наставничества как эффективный инструмент управления сестринским медперсоналом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Роль мотивации труда работников в системе управления персоналом медицинских учреждений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Стимулирование труда медицинских работников как средство повышения эффективности управления в медицинских учреждениях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Формирование корпоративной культуры в медицинских учреждениях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Совершенствование организации работы фельдшеров общеобразовательных учреждений </w:t>
      </w:r>
    </w:p>
    <w:p w:rsidR="00A96131" w:rsidRPr="00D97FF4" w:rsidRDefault="00A96131" w:rsidP="00D97FF4">
      <w:pPr>
        <w:pStyle w:val="af0"/>
        <w:widowControl/>
        <w:numPr>
          <w:ilvl w:val="0"/>
          <w:numId w:val="13"/>
        </w:numPr>
        <w:tabs>
          <w:tab w:val="left" w:pos="387"/>
        </w:tabs>
        <w:autoSpaceDE/>
        <w:autoSpaceDN/>
        <w:adjustRightInd/>
        <w:ind w:left="0" w:firstLine="851"/>
        <w:jc w:val="both"/>
        <w:rPr>
          <w:sz w:val="28"/>
          <w:szCs w:val="28"/>
        </w:rPr>
      </w:pPr>
      <w:r w:rsidRPr="00D97FF4">
        <w:rPr>
          <w:sz w:val="28"/>
          <w:szCs w:val="28"/>
        </w:rPr>
        <w:t xml:space="preserve">Управление профилактической деятельностью учреждения здравоохранения </w:t>
      </w:r>
    </w:p>
    <w:p w:rsidR="00A96131" w:rsidRPr="00D97FF4" w:rsidRDefault="00A96131" w:rsidP="00D97FF4">
      <w:pPr>
        <w:pStyle w:val="af0"/>
        <w:widowControl/>
        <w:numPr>
          <w:ilvl w:val="0"/>
          <w:numId w:val="13"/>
        </w:numPr>
        <w:shd w:val="clear" w:color="auto" w:fill="FFFFFF"/>
        <w:tabs>
          <w:tab w:val="left" w:pos="387"/>
        </w:tabs>
        <w:autoSpaceDE/>
        <w:autoSpaceDN/>
        <w:adjustRightInd/>
        <w:spacing w:line="276" w:lineRule="auto"/>
        <w:ind w:left="0" w:firstLine="851"/>
        <w:jc w:val="both"/>
        <w:rPr>
          <w:sz w:val="28"/>
          <w:szCs w:val="28"/>
        </w:rPr>
      </w:pPr>
      <w:r w:rsidRPr="00D97FF4">
        <w:rPr>
          <w:sz w:val="28"/>
          <w:szCs w:val="28"/>
        </w:rPr>
        <w:t xml:space="preserve">Управление конкурентоспособностью </w:t>
      </w:r>
    </w:p>
    <w:p w:rsidR="00A96131" w:rsidRPr="00D97FF4" w:rsidRDefault="00A96131" w:rsidP="00D97FF4">
      <w:pPr>
        <w:pStyle w:val="af0"/>
        <w:widowControl/>
        <w:numPr>
          <w:ilvl w:val="0"/>
          <w:numId w:val="13"/>
        </w:numPr>
        <w:shd w:val="clear" w:color="auto" w:fill="FFFFFF"/>
        <w:tabs>
          <w:tab w:val="left" w:pos="387"/>
        </w:tabs>
        <w:autoSpaceDE/>
        <w:autoSpaceDN/>
        <w:adjustRightInd/>
        <w:spacing w:line="276" w:lineRule="auto"/>
        <w:ind w:left="0" w:firstLine="851"/>
        <w:jc w:val="both"/>
        <w:rPr>
          <w:sz w:val="28"/>
          <w:szCs w:val="28"/>
        </w:rPr>
      </w:pPr>
      <w:r w:rsidRPr="00D97FF4">
        <w:rPr>
          <w:sz w:val="28"/>
          <w:szCs w:val="28"/>
        </w:rPr>
        <w:t>Организационная культура государственного медицинского учреждения</w:t>
      </w:r>
    </w:p>
    <w:p w:rsidR="00FF760A" w:rsidRPr="00862D92" w:rsidRDefault="00FF760A" w:rsidP="00862D92">
      <w:pPr>
        <w:spacing w:line="276" w:lineRule="auto"/>
        <w:rPr>
          <w:sz w:val="24"/>
          <w:szCs w:val="24"/>
        </w:rPr>
      </w:pPr>
    </w:p>
    <w:p w:rsidR="00376F7B" w:rsidRPr="00862D92" w:rsidRDefault="00376F7B" w:rsidP="00862D92">
      <w:pPr>
        <w:tabs>
          <w:tab w:val="left" w:pos="709"/>
        </w:tabs>
        <w:spacing w:line="276" w:lineRule="auto"/>
        <w:jc w:val="center"/>
        <w:rPr>
          <w:b/>
          <w:sz w:val="24"/>
          <w:szCs w:val="24"/>
        </w:rPr>
      </w:pPr>
    </w:p>
    <w:p w:rsidR="00376F7B" w:rsidRPr="00D97FF4" w:rsidRDefault="00376F7B" w:rsidP="00D97FF4">
      <w:pPr>
        <w:pStyle w:val="af"/>
        <w:spacing w:before="0" w:beforeAutospacing="0" w:after="0" w:afterAutospacing="0" w:line="276" w:lineRule="auto"/>
        <w:ind w:firstLine="851"/>
        <w:jc w:val="both"/>
        <w:rPr>
          <w:caps/>
          <w:color w:val="auto"/>
          <w:sz w:val="28"/>
          <w:szCs w:val="28"/>
        </w:rPr>
      </w:pPr>
      <w:r w:rsidRPr="00D97FF4">
        <w:rPr>
          <w:b/>
          <w:bCs/>
          <w:caps/>
          <w:color w:val="auto"/>
          <w:sz w:val="28"/>
          <w:szCs w:val="28"/>
        </w:rPr>
        <w:t>4. Требования к оформлению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Текст излагается от третьего лица или в форме безличных предложений без использования личных местоимений.</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lastRenderedPageBreak/>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Текст</w:t>
      </w:r>
      <w:r w:rsidRPr="00D97FF4">
        <w:rPr>
          <w:sz w:val="28"/>
          <w:szCs w:val="28"/>
        </w:rPr>
        <w:t xml:space="preserve"> курсовой работы должен быть отпечатан на компьютере через одинарный межстрочный интервал с использованием шрифта </w:t>
      </w:r>
      <w:r w:rsidRPr="00D97FF4">
        <w:rPr>
          <w:sz w:val="28"/>
          <w:szCs w:val="28"/>
          <w:lang w:val="en-US"/>
        </w:rPr>
        <w:t>Times</w:t>
      </w:r>
      <w:r w:rsidRPr="00D97FF4">
        <w:rPr>
          <w:sz w:val="28"/>
          <w:szCs w:val="28"/>
        </w:rPr>
        <w:t xml:space="preserve"> </w:t>
      </w:r>
      <w:r w:rsidRPr="00D97FF4">
        <w:rPr>
          <w:sz w:val="28"/>
          <w:szCs w:val="28"/>
          <w:lang w:val="en-US"/>
        </w:rPr>
        <w:t>New</w:t>
      </w:r>
      <w:r w:rsidRPr="00D97FF4">
        <w:rPr>
          <w:sz w:val="28"/>
          <w:szCs w:val="28"/>
        </w:rPr>
        <w:t xml:space="preserve"> </w:t>
      </w:r>
      <w:r w:rsidRPr="00D97FF4">
        <w:rPr>
          <w:sz w:val="28"/>
          <w:szCs w:val="28"/>
          <w:lang w:val="en-US"/>
        </w:rPr>
        <w:t>Roman</w:t>
      </w:r>
      <w:r w:rsidRPr="00D97FF4">
        <w:rPr>
          <w:sz w:val="28"/>
          <w:szCs w:val="28"/>
        </w:rPr>
        <w:t xml:space="preserve"> </w:t>
      </w:r>
      <w:r w:rsidRPr="00D97FF4">
        <w:rPr>
          <w:sz w:val="28"/>
          <w:szCs w:val="28"/>
          <w:lang w:val="en-US"/>
        </w:rPr>
        <w:t>Cyr</w:t>
      </w:r>
      <w:r w:rsidRPr="00D97FF4">
        <w:rPr>
          <w:sz w:val="28"/>
          <w:szCs w:val="28"/>
        </w:rPr>
        <w:t xml:space="preserve"> 14 кеглем.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Расстояние от границы листа до текста слева </w:t>
      </w:r>
      <w:smartTag w:uri="urn:schemas-microsoft-com:office:smarttags" w:element="metricconverter">
        <w:smartTagPr>
          <w:attr w:name="ProductID" w:val="30 мм"/>
        </w:smartTagPr>
        <w:r w:rsidRPr="00D97FF4">
          <w:rPr>
            <w:sz w:val="28"/>
            <w:szCs w:val="28"/>
          </w:rPr>
          <w:t>30 мм</w:t>
        </w:r>
      </w:smartTag>
      <w:r w:rsidRPr="00D97FF4">
        <w:rPr>
          <w:sz w:val="28"/>
          <w:szCs w:val="28"/>
        </w:rPr>
        <w:t xml:space="preserve">, справа – </w:t>
      </w:r>
      <w:smartTag w:uri="urn:schemas-microsoft-com:office:smarttags" w:element="metricconverter">
        <w:smartTagPr>
          <w:attr w:name="ProductID" w:val="10 мм"/>
        </w:smartTagPr>
        <w:r w:rsidRPr="00D97FF4">
          <w:rPr>
            <w:sz w:val="28"/>
            <w:szCs w:val="28"/>
          </w:rPr>
          <w:t>10 мм</w:t>
        </w:r>
      </w:smartTag>
      <w:r w:rsidRPr="00D97FF4">
        <w:rPr>
          <w:sz w:val="28"/>
          <w:szCs w:val="28"/>
        </w:rPr>
        <w:t xml:space="preserve">, от верхней и нижней строки текста до границы листа – </w:t>
      </w:r>
      <w:smartTag w:uri="urn:schemas-microsoft-com:office:smarttags" w:element="metricconverter">
        <w:smartTagPr>
          <w:attr w:name="ProductID" w:val="20 мм"/>
        </w:smartTagPr>
        <w:r w:rsidRPr="00D97FF4">
          <w:rPr>
            <w:sz w:val="28"/>
            <w:szCs w:val="28"/>
          </w:rPr>
          <w:t>20 мм</w:t>
        </w:r>
      </w:smartTag>
      <w:r w:rsidRPr="00D97FF4">
        <w:rPr>
          <w:sz w:val="28"/>
          <w:szCs w:val="28"/>
        </w:rPr>
        <w:t xml:space="preserve">. </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Текст размещается на одной стороне листа.</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D97FF4">
          <w:rPr>
            <w:sz w:val="28"/>
            <w:szCs w:val="28"/>
          </w:rPr>
          <w:t>10 мм</w:t>
        </w:r>
      </w:smartTag>
      <w:r w:rsidRPr="00D97FF4">
        <w:rPr>
          <w:sz w:val="28"/>
          <w:szCs w:val="28"/>
        </w:rPr>
        <w:t>.</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Каждая глава начинается с новой страницы.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Заключение (выводы) начинается с новой страницы.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Список использованной литературы (библиография) также начинается с новой страницы.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D97FF4">
        <w:rPr>
          <w:i/>
          <w:sz w:val="28"/>
          <w:szCs w:val="28"/>
        </w:rPr>
        <w:t>не нумеруются</w:t>
      </w:r>
      <w:r w:rsidRPr="00D97FF4">
        <w:rPr>
          <w:sz w:val="28"/>
          <w:szCs w:val="28"/>
        </w:rPr>
        <w:t>.</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Оглавление</w:t>
      </w:r>
      <w:r w:rsidRPr="00D97FF4">
        <w:rPr>
          <w:sz w:val="28"/>
          <w:szCs w:val="28"/>
        </w:rPr>
        <w:t xml:space="preserve"> выполняется по установленному образцу и располагается на странице 2.</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Основная часть</w:t>
      </w:r>
      <w:r w:rsidRPr="00D97FF4">
        <w:rPr>
          <w:sz w:val="28"/>
          <w:szCs w:val="28"/>
        </w:rPr>
        <w:t xml:space="preserve"> состоит из глав, пунктов и подпунктов (при необходимости).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Заголовки</w:t>
      </w:r>
      <w:r w:rsidRPr="00D97FF4">
        <w:rPr>
          <w:sz w:val="28"/>
          <w:szCs w:val="28"/>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D97FF4">
        <w:rPr>
          <w:i/>
          <w:sz w:val="28"/>
          <w:szCs w:val="28"/>
        </w:rPr>
        <w:t>не может</w:t>
      </w:r>
      <w:r w:rsidRPr="00D97FF4">
        <w:rPr>
          <w:sz w:val="28"/>
          <w:szCs w:val="28"/>
        </w:rPr>
        <w:t xml:space="preserve"> состоять из двух предложений. Он должен быть четким и лаконичным.</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Расстояние</w:t>
      </w:r>
      <w:r w:rsidRPr="00D97FF4">
        <w:rPr>
          <w:sz w:val="28"/>
          <w:szCs w:val="28"/>
        </w:rPr>
        <w:t xml:space="preserve"> между заголовком и текстом должно быть </w:t>
      </w:r>
      <w:smartTag w:uri="urn:schemas-microsoft-com:office:smarttags" w:element="metricconverter">
        <w:smartTagPr>
          <w:attr w:name="ProductID" w:val="15 мм"/>
        </w:smartTagPr>
        <w:r w:rsidRPr="00D97FF4">
          <w:rPr>
            <w:sz w:val="28"/>
            <w:szCs w:val="28"/>
          </w:rPr>
          <w:t>15 мм</w:t>
        </w:r>
      </w:smartTag>
      <w:r w:rsidRPr="00D97FF4">
        <w:rPr>
          <w:sz w:val="28"/>
          <w:szCs w:val="28"/>
        </w:rPr>
        <w:t xml:space="preserve">, а между заголовками глав и пунктов – </w:t>
      </w:r>
      <w:smartTag w:uri="urn:schemas-microsoft-com:office:smarttags" w:element="metricconverter">
        <w:smartTagPr>
          <w:attr w:name="ProductID" w:val="8 мм"/>
        </w:smartTagPr>
        <w:r w:rsidRPr="00D97FF4">
          <w:rPr>
            <w:sz w:val="28"/>
            <w:szCs w:val="28"/>
          </w:rPr>
          <w:t>8 мм</w:t>
        </w:r>
      </w:smartTag>
      <w:r w:rsidRPr="00D97FF4">
        <w:rPr>
          <w:sz w:val="28"/>
          <w:szCs w:val="28"/>
        </w:rPr>
        <w:t>. Каждую главу рекомендуется начинать с нового листа (страницы).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Нумерация подпунктов должна быть в пределах пунктов, и номер подпункта составляют из номеров глав, пунктов и подпунктов, разде</w:t>
      </w:r>
      <w:r w:rsidRPr="00D97FF4">
        <w:rPr>
          <w:sz w:val="28"/>
          <w:szCs w:val="28"/>
        </w:rPr>
        <w:softHyphen/>
        <w:t>ленных точками. Пример: 3.2.1.1, 3.2.1.2 и т.д. В конце номеров пункта и подпункта точка не ставится.</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lastRenderedPageBreak/>
        <w:t>Каждый пункт, подпункт и перечисление следует записывать с абзацного отступа.</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 xml:space="preserve">Формулы </w:t>
      </w:r>
      <w:r w:rsidRPr="00D97FF4">
        <w:rPr>
          <w:sz w:val="28"/>
          <w:szCs w:val="28"/>
        </w:rPr>
        <w:t>располагаются на отдельных строках, обозначают сквозной нумерацией арабскими цифрами, которые записывают на уровне формулы справа в круглых скобках. Например:</w:t>
      </w: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both"/>
        <w:rPr>
          <w:sz w:val="28"/>
          <w:szCs w:val="28"/>
        </w:rPr>
      </w:pPr>
      <w:r w:rsidRPr="00D97FF4">
        <w:rPr>
          <w:position w:val="-28"/>
          <w:sz w:val="28"/>
          <w:szCs w:val="28"/>
        </w:rPr>
        <w:object w:dxaOrig="2400" w:dyaOrig="660">
          <v:shape id="_x0000_i1026" type="#_x0000_t75" style="width:120pt;height:33pt" o:ole="" fillcolor="window">
            <v:imagedata r:id="rId8" o:title=""/>
          </v:shape>
          <o:OLEObject Type="Embed" ProgID="Equation.3" ShapeID="_x0000_i1026" DrawAspect="Content" ObjectID="_1729791573" r:id="rId9"/>
        </w:object>
      </w:r>
      <w:r w:rsidRPr="00D97FF4">
        <w:rPr>
          <w:position w:val="-32"/>
          <w:sz w:val="28"/>
          <w:szCs w:val="28"/>
        </w:rPr>
        <w:object w:dxaOrig="1560" w:dyaOrig="800">
          <v:shape id="_x0000_i1027" type="#_x0000_t75" style="width:78pt;height:39.75pt" o:ole="" fillcolor="window">
            <v:imagedata r:id="rId10" o:title=""/>
          </v:shape>
          <o:OLEObject Type="Embed" ProgID="Equation.3" ShapeID="_x0000_i1027" DrawAspect="Content" ObjectID="_1729791574" r:id="rId11"/>
        </w:object>
      </w:r>
      <w:r w:rsidRPr="00D97FF4">
        <w:rPr>
          <w:sz w:val="28"/>
          <w:szCs w:val="28"/>
        </w:rPr>
        <w:t>,                                                     (1)</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где </w:t>
      </w:r>
      <w:r w:rsidRPr="00D97FF4">
        <w:rPr>
          <w:i/>
          <w:sz w:val="28"/>
          <w:szCs w:val="28"/>
        </w:rPr>
        <w:t>К</w:t>
      </w:r>
      <w:r w:rsidRPr="00D97FF4">
        <w:rPr>
          <w:sz w:val="28"/>
          <w:szCs w:val="28"/>
          <w:vertAlign w:val="subscript"/>
        </w:rPr>
        <w:t>кр</w:t>
      </w:r>
      <w:r w:rsidRPr="00D97FF4">
        <w:rPr>
          <w:sz w:val="28"/>
          <w:szCs w:val="28"/>
        </w:rPr>
        <w:t xml:space="preserve"> – сумма кредитов, исчисленных по методике</w:t>
      </w:r>
      <w:r w:rsidRPr="00D97FF4">
        <w:rPr>
          <w:sz w:val="28"/>
          <w:szCs w:val="28"/>
          <w:vertAlign w:val="subscript"/>
        </w:rPr>
        <w:t xml:space="preserve"> </w:t>
      </w:r>
      <w:r w:rsidRPr="00D97FF4">
        <w:rPr>
          <w:sz w:val="28"/>
          <w:szCs w:val="28"/>
        </w:rPr>
        <w:t>Банка России;</w:t>
      </w:r>
    </w:p>
    <w:p w:rsidR="00376F7B" w:rsidRPr="00D97FF4" w:rsidRDefault="00376F7B" w:rsidP="00D97FF4">
      <w:pPr>
        <w:shd w:val="clear" w:color="auto" w:fill="FFFFFF"/>
        <w:spacing w:line="276" w:lineRule="auto"/>
        <w:ind w:firstLine="851"/>
        <w:jc w:val="both"/>
        <w:rPr>
          <w:sz w:val="28"/>
          <w:szCs w:val="28"/>
        </w:rPr>
      </w:pPr>
      <w:r w:rsidRPr="00D97FF4">
        <w:rPr>
          <w:i/>
          <w:sz w:val="28"/>
          <w:szCs w:val="28"/>
        </w:rPr>
        <w:t>К</w:t>
      </w:r>
      <w:r w:rsidRPr="00D97FF4">
        <w:rPr>
          <w:sz w:val="28"/>
          <w:szCs w:val="28"/>
          <w:vertAlign w:val="subscript"/>
        </w:rPr>
        <w:t xml:space="preserve">в </w:t>
      </w:r>
      <w:r w:rsidRPr="00D97FF4">
        <w:rPr>
          <w:sz w:val="28"/>
          <w:szCs w:val="28"/>
        </w:rPr>
        <w:t>– сумма выданных кредитов.</w:t>
      </w: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Допускается нумерация формул в пределах главы. В этом случае номер формулы состоит из номера главы и порядкового номера формулы, разделенных точкой, например: (2.4).</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Все используемые в курсовой работе материалы даются со </w:t>
      </w:r>
      <w:r w:rsidRPr="00D97FF4">
        <w:rPr>
          <w:b/>
          <w:sz w:val="28"/>
          <w:szCs w:val="28"/>
        </w:rPr>
        <w:t>ссылкой на источник</w:t>
      </w:r>
      <w:r w:rsidRPr="00D97FF4">
        <w:rPr>
          <w:sz w:val="28"/>
          <w:szCs w:val="28"/>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Сокращения слов</w:t>
      </w:r>
      <w:r w:rsidRPr="00D97FF4">
        <w:rPr>
          <w:sz w:val="28"/>
          <w:szCs w:val="28"/>
        </w:rPr>
        <w:t xml:space="preserve">, кроме установленных ГОСТом, не допускаются. </w:t>
      </w:r>
      <w:r w:rsidRPr="00D97FF4">
        <w:rPr>
          <w:i/>
          <w:sz w:val="28"/>
          <w:szCs w:val="28"/>
        </w:rPr>
        <w:t>Не допускается</w:t>
      </w:r>
      <w:r w:rsidRPr="00D97FF4">
        <w:rPr>
          <w:b/>
          <w:sz w:val="28"/>
          <w:szCs w:val="28"/>
        </w:rPr>
        <w:t>:</w:t>
      </w:r>
    </w:p>
    <w:p w:rsidR="00376F7B" w:rsidRPr="00D97FF4" w:rsidRDefault="00376F7B" w:rsidP="00D97FF4">
      <w:pPr>
        <w:widowControl w:val="0"/>
        <w:numPr>
          <w:ilvl w:val="0"/>
          <w:numId w:val="1"/>
        </w:numPr>
        <w:shd w:val="clear" w:color="auto" w:fill="FFFFFF"/>
        <w:tabs>
          <w:tab w:val="left" w:pos="686"/>
        </w:tabs>
        <w:autoSpaceDE w:val="0"/>
        <w:autoSpaceDN w:val="0"/>
        <w:adjustRightInd w:val="0"/>
        <w:spacing w:line="276" w:lineRule="auto"/>
        <w:ind w:firstLine="851"/>
        <w:jc w:val="both"/>
        <w:rPr>
          <w:sz w:val="28"/>
          <w:szCs w:val="28"/>
        </w:rPr>
      </w:pPr>
      <w:r w:rsidRPr="00D97FF4">
        <w:rPr>
          <w:sz w:val="28"/>
          <w:szCs w:val="28"/>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использовать в тексте математический знак минус (–) перед отрицательными значениями величин (нужно писать слово «минус»);</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употреблять знаки &lt;, &gt;, *, №, % без цифр.</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Числовые значения</w:t>
      </w:r>
      <w:r w:rsidRPr="00D97FF4">
        <w:rPr>
          <w:sz w:val="28"/>
          <w:szCs w:val="28"/>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lastRenderedPageBreak/>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D97FF4">
          <w:rPr>
            <w:sz w:val="28"/>
            <w:szCs w:val="28"/>
          </w:rPr>
          <w:t>2 см</w:t>
        </w:r>
      </w:smartTag>
      <w:r w:rsidRPr="00D97FF4">
        <w:rPr>
          <w:sz w:val="28"/>
          <w:szCs w:val="28"/>
        </w:rPr>
        <w:t>.</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Перед обозначением параметра дают его пояснение, например: рентабельность </w:t>
      </w:r>
      <w:r w:rsidRPr="00D97FF4">
        <w:rPr>
          <w:i/>
          <w:sz w:val="28"/>
          <w:szCs w:val="28"/>
          <w:lang w:val="en-US"/>
        </w:rPr>
        <w:t>R</w:t>
      </w:r>
      <w:r w:rsidRPr="00D97FF4">
        <w:rPr>
          <w:sz w:val="28"/>
          <w:szCs w:val="28"/>
        </w:rPr>
        <w:t>.</w:t>
      </w:r>
    </w:p>
    <w:p w:rsidR="00376F7B" w:rsidRPr="00D97FF4" w:rsidRDefault="00376F7B" w:rsidP="00D97FF4">
      <w:pPr>
        <w:shd w:val="clear" w:color="auto" w:fill="FFFFFF"/>
        <w:spacing w:line="276" w:lineRule="auto"/>
        <w:ind w:firstLine="851"/>
        <w:jc w:val="both"/>
        <w:rPr>
          <w:color w:val="FF0000"/>
          <w:sz w:val="28"/>
          <w:szCs w:val="28"/>
        </w:rPr>
      </w:pPr>
      <w:r w:rsidRPr="00D97FF4">
        <w:rPr>
          <w:sz w:val="28"/>
          <w:szCs w:val="28"/>
        </w:rPr>
        <w:t xml:space="preserve">Численный материал, как правило, оформляется в виде таблиц.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Таблица может иметь </w:t>
      </w:r>
      <w:r w:rsidRPr="00D97FF4">
        <w:rPr>
          <w:b/>
          <w:sz w:val="28"/>
          <w:szCs w:val="28"/>
        </w:rPr>
        <w:t>название</w:t>
      </w:r>
      <w:r w:rsidRPr="00D97FF4">
        <w:rPr>
          <w:sz w:val="28"/>
          <w:szCs w:val="28"/>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D97FF4">
          <w:rPr>
            <w:sz w:val="28"/>
            <w:szCs w:val="28"/>
          </w:rPr>
          <w:t>8 мм</w:t>
        </w:r>
      </w:smartTag>
      <w:r w:rsidRPr="00D97FF4">
        <w:rPr>
          <w:sz w:val="28"/>
          <w:szCs w:val="28"/>
        </w:rPr>
        <w:t xml:space="preserve">.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разделенных точкой.</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На все таблицы курсовой работы должны быть даны ссылки в тексте: «...в таблице 1».</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lastRenderedPageBreak/>
        <w:t xml:space="preserve">Допускается помещать таблицу вдоль длинной стороны листа. Могут встречаться </w:t>
      </w:r>
      <w:r w:rsidRPr="00D97FF4">
        <w:rPr>
          <w:b/>
          <w:sz w:val="28"/>
          <w:szCs w:val="28"/>
        </w:rPr>
        <w:t>примечания</w:t>
      </w:r>
      <w:r w:rsidRPr="00D97FF4">
        <w:rPr>
          <w:sz w:val="28"/>
          <w:szCs w:val="28"/>
        </w:rPr>
        <w:t xml:space="preserve"> к тексту и таблицам</w:t>
      </w:r>
      <w:r w:rsidRPr="00D97FF4">
        <w:rPr>
          <w:b/>
          <w:sz w:val="28"/>
          <w:szCs w:val="28"/>
        </w:rPr>
        <w:t>.</w:t>
      </w:r>
      <w:r w:rsidRPr="00D97FF4">
        <w:rPr>
          <w:sz w:val="28"/>
          <w:szCs w:val="28"/>
        </w:rPr>
        <w:t xml:space="preserve"> Причем для таблиц текст примечаний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текст примечания начинают также с прописной буквы. Несколько примечаний нумеруются по порядку арабскими цифрами без точки после них.</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Иллюстрации могут быть расположены как по тексту курсовой работы,</w:t>
      </w:r>
      <w:r w:rsidRPr="00D97FF4">
        <w:rPr>
          <w:b/>
          <w:sz w:val="28"/>
          <w:szCs w:val="28"/>
        </w:rPr>
        <w:t xml:space="preserve"> </w:t>
      </w:r>
      <w:r w:rsidRPr="00D97FF4">
        <w:rPr>
          <w:sz w:val="28"/>
          <w:szCs w:val="28"/>
        </w:rPr>
        <w:t>так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Наименование рисунков печатается снизу, без точек после названия и использования знака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Иллюстрации, таблицы, текст вспомогательного характера допускается давать в виде приложений. </w:t>
      </w:r>
      <w:r w:rsidRPr="00D97FF4">
        <w:rPr>
          <w:b/>
          <w:sz w:val="28"/>
          <w:szCs w:val="28"/>
        </w:rPr>
        <w:t xml:space="preserve">Приложения </w:t>
      </w:r>
      <w:r w:rsidRPr="00D97FF4">
        <w:rPr>
          <w:sz w:val="28"/>
          <w:szCs w:val="28"/>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На все приложения должны быть даны ссылки. Например: «...в приложении 1».</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Для пояснения отдельных данных следует использовать сноски.</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Сноски</w:t>
      </w:r>
      <w:r w:rsidRPr="00D97FF4">
        <w:rPr>
          <w:sz w:val="28"/>
          <w:szCs w:val="28"/>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lastRenderedPageBreak/>
        <w:t>Список использованной литературы</w:t>
      </w:r>
      <w:r w:rsidRPr="00D97FF4">
        <w:rPr>
          <w:sz w:val="28"/>
          <w:szCs w:val="28"/>
        </w:rPr>
        <w:t xml:space="preserve"> приводят в конце курсовой работы (перед приложением) и составляют в алфавитном порядке (см. разд. 2 пособия).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Образец оформления библиографических описаний представлен в прил. 5. </w:t>
      </w:r>
    </w:p>
    <w:p w:rsidR="00376F7B" w:rsidRPr="00D97FF4" w:rsidRDefault="00376F7B" w:rsidP="00D97FF4">
      <w:pPr>
        <w:shd w:val="clear" w:color="auto" w:fill="FFFFFF"/>
        <w:spacing w:line="276" w:lineRule="auto"/>
        <w:ind w:firstLine="851"/>
        <w:jc w:val="both"/>
        <w:rPr>
          <w:sz w:val="28"/>
          <w:szCs w:val="28"/>
        </w:rPr>
      </w:pPr>
      <w:r w:rsidRPr="00D97FF4">
        <w:rPr>
          <w:b/>
          <w:sz w:val="28"/>
          <w:szCs w:val="28"/>
        </w:rPr>
        <w:t>На последнем листе</w:t>
      </w:r>
      <w:r w:rsidRPr="00D97FF4">
        <w:rPr>
          <w:sz w:val="28"/>
          <w:szCs w:val="28"/>
        </w:rPr>
        <w:t xml:space="preserve"> курсовой работы ставятся подпись автора и дата сдачи руководителю.</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Работа сброшюровывается под обложкой (сшивается) и подается на проверку научному руководителю.</w:t>
      </w: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pStyle w:val="2"/>
        <w:keepNext w:val="0"/>
        <w:spacing w:line="276" w:lineRule="auto"/>
        <w:ind w:firstLine="851"/>
        <w:jc w:val="both"/>
        <w:rPr>
          <w:rFonts w:ascii="Times New Roman" w:hAnsi="Times New Roman" w:cs="Times New Roman"/>
          <w:i w:val="0"/>
          <w:caps/>
        </w:rPr>
      </w:pPr>
      <w:bookmarkStart w:id="8" w:name="_Toc152158734"/>
      <w:bookmarkStart w:id="9" w:name="_Toc182823349"/>
      <w:bookmarkStart w:id="10" w:name="_Toc183409034"/>
      <w:bookmarkStart w:id="11" w:name="_Toc183409710"/>
      <w:bookmarkStart w:id="12" w:name="_Toc183498243"/>
      <w:r w:rsidRPr="00D97FF4">
        <w:rPr>
          <w:rFonts w:ascii="Times New Roman" w:hAnsi="Times New Roman" w:cs="Times New Roman"/>
          <w:i w:val="0"/>
          <w:caps/>
        </w:rPr>
        <w:t>5. Порядок и сроки выполнения курсовой работы</w:t>
      </w:r>
      <w:bookmarkEnd w:id="8"/>
      <w:bookmarkEnd w:id="9"/>
      <w:bookmarkEnd w:id="10"/>
      <w:bookmarkEnd w:id="11"/>
      <w:bookmarkEnd w:id="12"/>
    </w:p>
    <w:p w:rsidR="00376F7B" w:rsidRPr="00D97FF4" w:rsidRDefault="00376F7B" w:rsidP="00D97FF4">
      <w:pPr>
        <w:spacing w:line="276" w:lineRule="auto"/>
        <w:ind w:firstLine="851"/>
        <w:jc w:val="both"/>
        <w:rPr>
          <w:caps/>
          <w:sz w:val="28"/>
          <w:szCs w:val="28"/>
        </w:rPr>
      </w:pPr>
    </w:p>
    <w:p w:rsidR="00376F7B" w:rsidRPr="00D97FF4" w:rsidRDefault="00376F7B" w:rsidP="00D97FF4">
      <w:pPr>
        <w:spacing w:line="276" w:lineRule="auto"/>
        <w:ind w:firstLine="851"/>
        <w:jc w:val="both"/>
        <w:rPr>
          <w:sz w:val="28"/>
          <w:szCs w:val="28"/>
        </w:rPr>
      </w:pPr>
      <w:r w:rsidRPr="00D97FF4">
        <w:rPr>
          <w:sz w:val="28"/>
          <w:szCs w:val="28"/>
        </w:rPr>
        <w:t>Тему курсовой работы бакалавр,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(см. разд. 3 пособия) и по согласованию с преподавателем, читающим лекционный курс. Выбранные темы утверждаются на заседании кафедры.</w:t>
      </w:r>
    </w:p>
    <w:p w:rsidR="00376F7B" w:rsidRPr="00D97FF4" w:rsidRDefault="00376F7B" w:rsidP="00D97FF4">
      <w:pPr>
        <w:spacing w:line="276" w:lineRule="auto"/>
        <w:ind w:firstLine="851"/>
        <w:jc w:val="both"/>
        <w:rPr>
          <w:sz w:val="28"/>
          <w:szCs w:val="28"/>
        </w:rPr>
      </w:pPr>
      <w:r w:rsidRPr="00D97FF4">
        <w:rPr>
          <w:sz w:val="28"/>
          <w:szCs w:val="28"/>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Тема курсовой работы и фамилия научного руководителя утверждаются решением заседания кафедры </w:t>
      </w:r>
      <w:r w:rsidR="00122E77" w:rsidRPr="00D97FF4">
        <w:rPr>
          <w:sz w:val="28"/>
          <w:szCs w:val="28"/>
        </w:rPr>
        <w:t>управления, политики и права</w:t>
      </w:r>
      <w:r w:rsidRPr="00D97FF4">
        <w:rPr>
          <w:sz w:val="28"/>
          <w:szCs w:val="28"/>
        </w:rPr>
        <w:t xml:space="preserve"> по представлению преподавателя, ведущего лекционный курс.</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D97FF4">
        <w:rPr>
          <w:i/>
          <w:sz w:val="28"/>
          <w:szCs w:val="28"/>
        </w:rPr>
        <w:t>план разработки курсовой работы</w:t>
      </w:r>
      <w:r w:rsidRPr="00D97FF4">
        <w:rPr>
          <w:sz w:val="28"/>
          <w:szCs w:val="28"/>
        </w:rPr>
        <w:t>, включающий отдельные практические мероприятия:</w:t>
      </w:r>
    </w:p>
    <w:p w:rsidR="00376F7B" w:rsidRPr="00D97FF4" w:rsidRDefault="00376F7B" w:rsidP="00D97FF4">
      <w:pPr>
        <w:numPr>
          <w:ilvl w:val="0"/>
          <w:numId w:val="4"/>
        </w:numPr>
        <w:shd w:val="clear" w:color="auto" w:fill="FFFFFF"/>
        <w:tabs>
          <w:tab w:val="clear" w:pos="720"/>
          <w:tab w:val="num" w:pos="851"/>
        </w:tabs>
        <w:spacing w:line="276" w:lineRule="auto"/>
        <w:ind w:left="0" w:firstLine="851"/>
        <w:jc w:val="both"/>
        <w:rPr>
          <w:sz w:val="28"/>
          <w:szCs w:val="28"/>
        </w:rPr>
      </w:pPr>
      <w:r w:rsidRPr="00D97FF4">
        <w:rPr>
          <w:sz w:val="28"/>
          <w:szCs w:val="28"/>
        </w:rPr>
        <w:t>Выбор темы, согласование ее с руководителем и утверждение на кафедре.</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Ознакомление с основными проблемами и составление плана работы.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Подбор и изучение литературы.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Уточнение плана работы.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Написание и оформление курсовой работы.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lastRenderedPageBreak/>
        <w:t>Передача работы на рецензию руководителю не позднее, чем за месяц до ориентировочной даты защиты.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D97FF4" w:rsidRDefault="00376F7B" w:rsidP="00D97FF4">
      <w:pPr>
        <w:pStyle w:val="af"/>
        <w:numPr>
          <w:ilvl w:val="0"/>
          <w:numId w:val="4"/>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Защита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Организационная работа выполняется бакалавром. </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Основные этапы выполнения курсовой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1-й этап – </w:t>
      </w:r>
      <w:r w:rsidRPr="00D97FF4">
        <w:rPr>
          <w:i/>
          <w:color w:val="auto"/>
          <w:sz w:val="28"/>
          <w:szCs w:val="28"/>
        </w:rPr>
        <w:t>выбор темы</w:t>
      </w:r>
      <w:r w:rsidRPr="00D97FF4">
        <w:rPr>
          <w:color w:val="auto"/>
          <w:sz w:val="28"/>
          <w:szCs w:val="28"/>
        </w:rPr>
        <w:t>. Выбор темы производится в соответствии с рекомендациями, изложенными выше. При возникновении трудностей с выбором темы или подбором литературы бакалавр вправе обратиться за помощью к руководителю или ведущему преподавателю изучаемой дисциплины.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2-й этап – </w:t>
      </w:r>
      <w:r w:rsidRPr="00D97FF4">
        <w:rPr>
          <w:i/>
          <w:color w:val="auto"/>
          <w:sz w:val="28"/>
          <w:szCs w:val="28"/>
        </w:rPr>
        <w:t>составление примерного плана</w:t>
      </w:r>
      <w:r w:rsidRPr="00D97FF4">
        <w:rPr>
          <w:color w:val="auto"/>
          <w:sz w:val="28"/>
          <w:szCs w:val="28"/>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Составленный бакалавром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3-й этап – </w:t>
      </w:r>
      <w:r w:rsidRPr="00D97FF4">
        <w:rPr>
          <w:i/>
          <w:color w:val="auto"/>
          <w:sz w:val="28"/>
          <w:szCs w:val="28"/>
        </w:rPr>
        <w:t>подбор и изучение литературы</w:t>
      </w:r>
      <w:r w:rsidRPr="00D97FF4">
        <w:rPr>
          <w:color w:val="auto"/>
          <w:sz w:val="28"/>
          <w:szCs w:val="28"/>
        </w:rPr>
        <w:t>. На этом этапе бакалавр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Желательно использовать литературу, изданную в последние годы, в том числе журнальные статьи и материалы из Интернета.</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lastRenderedPageBreak/>
        <w:t xml:space="preserve">4-й этап – </w:t>
      </w:r>
      <w:r w:rsidRPr="00D97FF4">
        <w:rPr>
          <w:i/>
          <w:color w:val="auto"/>
          <w:sz w:val="28"/>
          <w:szCs w:val="28"/>
        </w:rPr>
        <w:t>уточнение плана курсовой работы</w:t>
      </w:r>
      <w:r w:rsidRPr="00D97FF4">
        <w:rPr>
          <w:color w:val="auto"/>
          <w:sz w:val="28"/>
          <w:szCs w:val="28"/>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5-й этап – </w:t>
      </w:r>
      <w:r w:rsidRPr="00D97FF4">
        <w:rPr>
          <w:i/>
          <w:color w:val="auto"/>
          <w:sz w:val="28"/>
          <w:szCs w:val="28"/>
        </w:rPr>
        <w:t>написание и оформление работы</w:t>
      </w:r>
      <w:r w:rsidRPr="00D97FF4">
        <w:rPr>
          <w:color w:val="auto"/>
          <w:sz w:val="28"/>
          <w:szCs w:val="28"/>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Завершенную работу оформляют в соответствии с требованиями, приведенными в разделе 4 пособия.</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6-й этап – </w:t>
      </w:r>
      <w:r w:rsidRPr="00D97FF4">
        <w:rPr>
          <w:i/>
          <w:color w:val="auto"/>
          <w:sz w:val="28"/>
          <w:szCs w:val="28"/>
        </w:rPr>
        <w:t>передача работы на рецензию.</w:t>
      </w:r>
      <w:r w:rsidRPr="00D97FF4">
        <w:rPr>
          <w:color w:val="auto"/>
          <w:sz w:val="28"/>
          <w:szCs w:val="28"/>
        </w:rPr>
        <w:t xml:space="preserve"> Выполненная работа предъявляется руководителю заблаговременно. После проверки работа допускается к защите.</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Если курсовая работа выполнена с нарушениями требований, она возвращается бакалавру на доработку. Преподаватель должен указать причину (причины) невозможности ее защиты.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 xml:space="preserve">7-й и 8-й этапы – </w:t>
      </w:r>
      <w:r w:rsidRPr="00D97FF4">
        <w:rPr>
          <w:i/>
          <w:color w:val="auto"/>
          <w:sz w:val="28"/>
          <w:szCs w:val="28"/>
        </w:rPr>
        <w:t>оформление курсовой работы в окончательном варианте и защита курсовой работы</w:t>
      </w:r>
      <w:r w:rsidRPr="00D97FF4">
        <w:rPr>
          <w:color w:val="auto"/>
          <w:sz w:val="28"/>
          <w:szCs w:val="28"/>
        </w:rPr>
        <w:t xml:space="preserve">. </w:t>
      </w: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center"/>
        <w:rPr>
          <w:b/>
          <w:caps/>
          <w:sz w:val="28"/>
          <w:szCs w:val="28"/>
        </w:rPr>
      </w:pPr>
      <w:r w:rsidRPr="00D97FF4">
        <w:rPr>
          <w:b/>
          <w:caps/>
          <w:sz w:val="28"/>
          <w:szCs w:val="28"/>
        </w:rPr>
        <w:t>6. Функции бакалавра при подготовке</w:t>
      </w:r>
      <w:r w:rsidR="00CF49D0" w:rsidRPr="00D97FF4">
        <w:rPr>
          <w:b/>
          <w:caps/>
          <w:sz w:val="28"/>
          <w:szCs w:val="28"/>
        </w:rPr>
        <w:t xml:space="preserve"> </w:t>
      </w:r>
      <w:r w:rsidRPr="00D97FF4">
        <w:rPr>
          <w:b/>
          <w:caps/>
          <w:sz w:val="28"/>
          <w:szCs w:val="28"/>
        </w:rPr>
        <w:t>курсовой работы</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В процессе выполнения курсовой работы бакалавру необходимо:</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обосновать актуальность и значимость темы работы в теории и применительно к условиям объекта исследования;</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провести обзор литературы по предмету исследования и обобщить собранный материал;</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дать технико-экономическую характеристику объекта исследования;</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lastRenderedPageBreak/>
        <w:t>проанализировать финансово-экономический и управленческий аспекты объекта исследования;</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проанализировать особенности функционирования объекта исследования;</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осуществить (технико-)экономическое обоснование предлагаемых решений;</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D97FF4" w:rsidRDefault="00376F7B" w:rsidP="00D97FF4">
      <w:pPr>
        <w:pStyle w:val="af"/>
        <w:numPr>
          <w:ilvl w:val="0"/>
          <w:numId w:val="8"/>
        </w:numPr>
        <w:tabs>
          <w:tab w:val="clear" w:pos="720"/>
          <w:tab w:val="num" w:pos="851"/>
        </w:tabs>
        <w:spacing w:before="0" w:beforeAutospacing="0" w:after="0" w:afterAutospacing="0" w:line="276" w:lineRule="auto"/>
        <w:ind w:left="0" w:firstLine="851"/>
        <w:jc w:val="both"/>
        <w:rPr>
          <w:color w:val="auto"/>
          <w:sz w:val="28"/>
          <w:szCs w:val="28"/>
        </w:rPr>
      </w:pPr>
      <w:r w:rsidRPr="00D97FF4">
        <w:rPr>
          <w:color w:val="auto"/>
          <w:sz w:val="28"/>
          <w:szCs w:val="28"/>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При выполнении перечисленных пунктов будут созданы наилучшие условия для аттестации бакалавра.</w:t>
      </w:r>
    </w:p>
    <w:p w:rsidR="00376F7B" w:rsidRPr="00D97FF4" w:rsidRDefault="00376F7B" w:rsidP="00D97FF4">
      <w:pPr>
        <w:pStyle w:val="af"/>
        <w:spacing w:before="0" w:beforeAutospacing="0" w:after="0" w:afterAutospacing="0" w:line="276" w:lineRule="auto"/>
        <w:ind w:firstLine="851"/>
        <w:jc w:val="both"/>
        <w:rPr>
          <w:color w:val="auto"/>
          <w:spacing w:val="4"/>
          <w:sz w:val="28"/>
          <w:szCs w:val="28"/>
        </w:rPr>
      </w:pPr>
      <w:r w:rsidRPr="00D97FF4">
        <w:rPr>
          <w:color w:val="auto"/>
          <w:spacing w:val="4"/>
          <w:sz w:val="28"/>
          <w:szCs w:val="28"/>
        </w:rPr>
        <w:t xml:space="preserve">Следует </w:t>
      </w:r>
      <w:r w:rsidRPr="00D97FF4">
        <w:rPr>
          <w:b/>
          <w:color w:val="auto"/>
          <w:spacing w:val="4"/>
          <w:sz w:val="28"/>
          <w:szCs w:val="28"/>
        </w:rPr>
        <w:t>избегать следующих, ставших традиционными ошибок</w:t>
      </w:r>
      <w:r w:rsidRPr="00D97FF4">
        <w:rPr>
          <w:color w:val="auto"/>
          <w:spacing w:val="4"/>
          <w:sz w:val="28"/>
          <w:szCs w:val="28"/>
        </w:rPr>
        <w:t>:</w:t>
      </w:r>
    </w:p>
    <w:p w:rsidR="00376F7B" w:rsidRPr="00D97FF4" w:rsidRDefault="00376F7B" w:rsidP="00D97FF4">
      <w:pPr>
        <w:pStyle w:val="af"/>
        <w:numPr>
          <w:ilvl w:val="0"/>
          <w:numId w:val="9"/>
        </w:numPr>
        <w:tabs>
          <w:tab w:val="clear" w:pos="720"/>
          <w:tab w:val="left" w:pos="851"/>
        </w:tabs>
        <w:spacing w:before="0" w:beforeAutospacing="0" w:after="0" w:afterAutospacing="0" w:line="276" w:lineRule="auto"/>
        <w:ind w:left="0" w:firstLine="851"/>
        <w:jc w:val="both"/>
        <w:rPr>
          <w:color w:val="auto"/>
          <w:sz w:val="28"/>
          <w:szCs w:val="28"/>
        </w:rPr>
      </w:pPr>
      <w:r w:rsidRPr="00D97FF4">
        <w:rPr>
          <w:color w:val="auto"/>
          <w:sz w:val="28"/>
          <w:szCs w:val="28"/>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D97FF4" w:rsidRDefault="00376F7B" w:rsidP="00D97FF4">
      <w:pPr>
        <w:pStyle w:val="af"/>
        <w:numPr>
          <w:ilvl w:val="0"/>
          <w:numId w:val="9"/>
        </w:numPr>
        <w:tabs>
          <w:tab w:val="clear" w:pos="720"/>
          <w:tab w:val="left" w:pos="851"/>
        </w:tabs>
        <w:spacing w:before="0" w:beforeAutospacing="0" w:after="0" w:afterAutospacing="0" w:line="276" w:lineRule="auto"/>
        <w:ind w:left="0" w:firstLine="851"/>
        <w:jc w:val="both"/>
        <w:rPr>
          <w:color w:val="auto"/>
          <w:sz w:val="28"/>
          <w:szCs w:val="28"/>
        </w:rPr>
      </w:pPr>
      <w:r w:rsidRPr="00D97FF4">
        <w:rPr>
          <w:color w:val="auto"/>
          <w:sz w:val="28"/>
          <w:szCs w:val="28"/>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D97FF4" w:rsidRDefault="00376F7B" w:rsidP="00D97FF4">
      <w:pPr>
        <w:pStyle w:val="af"/>
        <w:numPr>
          <w:ilvl w:val="0"/>
          <w:numId w:val="9"/>
        </w:numPr>
        <w:tabs>
          <w:tab w:val="clear" w:pos="720"/>
          <w:tab w:val="left" w:pos="851"/>
        </w:tabs>
        <w:spacing w:before="0" w:beforeAutospacing="0" w:after="0" w:afterAutospacing="0" w:line="276" w:lineRule="auto"/>
        <w:ind w:left="0" w:firstLine="851"/>
        <w:jc w:val="both"/>
        <w:rPr>
          <w:color w:val="auto"/>
          <w:sz w:val="28"/>
          <w:szCs w:val="28"/>
        </w:rPr>
      </w:pPr>
      <w:r w:rsidRPr="00D97FF4">
        <w:rPr>
          <w:color w:val="auto"/>
          <w:sz w:val="28"/>
          <w:szCs w:val="28"/>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D97FF4" w:rsidRDefault="00376F7B" w:rsidP="00D97FF4">
      <w:pPr>
        <w:pStyle w:val="af"/>
        <w:numPr>
          <w:ilvl w:val="0"/>
          <w:numId w:val="9"/>
        </w:numPr>
        <w:tabs>
          <w:tab w:val="clear" w:pos="720"/>
          <w:tab w:val="left" w:pos="851"/>
        </w:tabs>
        <w:spacing w:before="0" w:beforeAutospacing="0" w:after="0" w:afterAutospacing="0" w:line="276" w:lineRule="auto"/>
        <w:ind w:left="0" w:firstLine="851"/>
        <w:jc w:val="both"/>
        <w:rPr>
          <w:color w:val="auto"/>
          <w:sz w:val="28"/>
          <w:szCs w:val="28"/>
        </w:rPr>
      </w:pPr>
      <w:r w:rsidRPr="00D97FF4">
        <w:rPr>
          <w:color w:val="auto"/>
          <w:sz w:val="28"/>
          <w:szCs w:val="28"/>
        </w:rPr>
        <w:t xml:space="preserve">указанная в конце работы литература должна быть в обязательном порядке отражена в текстовой части работы. </w:t>
      </w:r>
    </w:p>
    <w:p w:rsidR="00376F7B" w:rsidRPr="00D97FF4" w:rsidRDefault="00376F7B" w:rsidP="00D97FF4">
      <w:pPr>
        <w:pStyle w:val="af"/>
        <w:spacing w:before="0" w:beforeAutospacing="0" w:after="0" w:afterAutospacing="0" w:line="276" w:lineRule="auto"/>
        <w:ind w:firstLine="851"/>
        <w:jc w:val="both"/>
        <w:rPr>
          <w:color w:val="auto"/>
          <w:sz w:val="28"/>
          <w:szCs w:val="28"/>
        </w:rPr>
      </w:pPr>
    </w:p>
    <w:p w:rsidR="00376F7B" w:rsidRPr="00D97FF4" w:rsidRDefault="00376F7B" w:rsidP="00D97FF4">
      <w:pPr>
        <w:pStyle w:val="af"/>
        <w:spacing w:before="0" w:beforeAutospacing="0" w:after="0" w:afterAutospacing="0" w:line="276" w:lineRule="auto"/>
        <w:ind w:firstLine="851"/>
        <w:jc w:val="both"/>
        <w:rPr>
          <w:color w:val="auto"/>
          <w:sz w:val="28"/>
          <w:szCs w:val="28"/>
        </w:rPr>
      </w:pPr>
    </w:p>
    <w:p w:rsidR="00376F7B" w:rsidRDefault="00376F7B" w:rsidP="00D97FF4">
      <w:pPr>
        <w:shd w:val="clear" w:color="auto" w:fill="FFFFFF"/>
        <w:spacing w:line="276" w:lineRule="auto"/>
        <w:ind w:firstLine="851"/>
        <w:jc w:val="center"/>
        <w:rPr>
          <w:b/>
          <w:caps/>
          <w:sz w:val="28"/>
          <w:szCs w:val="28"/>
        </w:rPr>
      </w:pPr>
      <w:r w:rsidRPr="00D97FF4">
        <w:rPr>
          <w:b/>
          <w:caps/>
          <w:sz w:val="28"/>
          <w:szCs w:val="28"/>
        </w:rPr>
        <w:t>7. Обязанности научного руководителя</w:t>
      </w:r>
    </w:p>
    <w:p w:rsidR="00D97FF4" w:rsidRPr="00D97FF4" w:rsidRDefault="00D97FF4" w:rsidP="00D97FF4">
      <w:pPr>
        <w:shd w:val="clear" w:color="auto" w:fill="FFFFFF"/>
        <w:spacing w:line="276" w:lineRule="auto"/>
        <w:ind w:firstLine="851"/>
        <w:jc w:val="center"/>
        <w:rPr>
          <w:b/>
          <w:caps/>
          <w:sz w:val="28"/>
          <w:szCs w:val="28"/>
        </w:rPr>
      </w:pP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В целях оказания теоретической и практической помощи бакалавру в период подготовки и написания курсовой работы на кафедре назначается </w:t>
      </w:r>
      <w:r w:rsidRPr="00D97FF4">
        <w:rPr>
          <w:b/>
          <w:sz w:val="28"/>
          <w:szCs w:val="28"/>
        </w:rPr>
        <w:t xml:space="preserve">научный руководитель. </w:t>
      </w:r>
      <w:r w:rsidRPr="00D97FF4">
        <w:rPr>
          <w:sz w:val="28"/>
          <w:szCs w:val="28"/>
        </w:rPr>
        <w:t>Как правило, им является преподаватель, ведущий лекционный курс и/или семинарские занятия.</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 Научный руководитель </w:t>
      </w:r>
      <w:r w:rsidRPr="00D97FF4">
        <w:rPr>
          <w:b/>
          <w:sz w:val="28"/>
          <w:szCs w:val="28"/>
        </w:rPr>
        <w:t>обязан:</w:t>
      </w:r>
    </w:p>
    <w:p w:rsidR="00376F7B" w:rsidRPr="00D97FF4" w:rsidRDefault="00376F7B" w:rsidP="00D97FF4">
      <w:pPr>
        <w:widowControl w:val="0"/>
        <w:numPr>
          <w:ilvl w:val="0"/>
          <w:numId w:val="2"/>
        </w:numPr>
        <w:shd w:val="clear" w:color="auto" w:fill="FFFFFF"/>
        <w:tabs>
          <w:tab w:val="left" w:pos="768"/>
        </w:tabs>
        <w:autoSpaceDE w:val="0"/>
        <w:autoSpaceDN w:val="0"/>
        <w:adjustRightInd w:val="0"/>
        <w:spacing w:line="276" w:lineRule="auto"/>
        <w:ind w:firstLine="851"/>
        <w:jc w:val="both"/>
        <w:rPr>
          <w:sz w:val="28"/>
          <w:szCs w:val="28"/>
        </w:rPr>
      </w:pPr>
      <w:r w:rsidRPr="00D97FF4">
        <w:rPr>
          <w:sz w:val="28"/>
          <w:szCs w:val="28"/>
        </w:rPr>
        <w:t xml:space="preserve"> Оказать практическую помощь в выборе темы и разработке плана ее выполнения.</w:t>
      </w:r>
    </w:p>
    <w:p w:rsidR="00376F7B" w:rsidRPr="00D97FF4" w:rsidRDefault="00376F7B" w:rsidP="00D97FF4">
      <w:pPr>
        <w:widowControl w:val="0"/>
        <w:numPr>
          <w:ilvl w:val="0"/>
          <w:numId w:val="3"/>
        </w:numPr>
        <w:shd w:val="clear" w:color="auto" w:fill="FFFFFF"/>
        <w:tabs>
          <w:tab w:val="left" w:pos="768"/>
        </w:tabs>
        <w:autoSpaceDE w:val="0"/>
        <w:autoSpaceDN w:val="0"/>
        <w:adjustRightInd w:val="0"/>
        <w:spacing w:line="276" w:lineRule="auto"/>
        <w:ind w:firstLine="851"/>
        <w:jc w:val="both"/>
        <w:rPr>
          <w:sz w:val="28"/>
          <w:szCs w:val="28"/>
        </w:rPr>
      </w:pPr>
      <w:r w:rsidRPr="00D97FF4">
        <w:rPr>
          <w:sz w:val="28"/>
          <w:szCs w:val="28"/>
        </w:rPr>
        <w:t xml:space="preserve"> Оказать помощь в выборе методики проведения исследования.</w:t>
      </w:r>
    </w:p>
    <w:p w:rsidR="00376F7B" w:rsidRPr="00D97FF4" w:rsidRDefault="00376F7B" w:rsidP="00D97FF4">
      <w:pPr>
        <w:widowControl w:val="0"/>
        <w:numPr>
          <w:ilvl w:val="0"/>
          <w:numId w:val="2"/>
        </w:numPr>
        <w:shd w:val="clear" w:color="auto" w:fill="FFFFFF"/>
        <w:tabs>
          <w:tab w:val="left" w:pos="768"/>
        </w:tabs>
        <w:autoSpaceDE w:val="0"/>
        <w:autoSpaceDN w:val="0"/>
        <w:adjustRightInd w:val="0"/>
        <w:spacing w:line="276" w:lineRule="auto"/>
        <w:ind w:firstLine="851"/>
        <w:jc w:val="both"/>
        <w:rPr>
          <w:sz w:val="28"/>
          <w:szCs w:val="28"/>
        </w:rPr>
      </w:pPr>
      <w:r w:rsidRPr="00D97FF4">
        <w:rPr>
          <w:sz w:val="28"/>
          <w:szCs w:val="28"/>
        </w:rPr>
        <w:lastRenderedPageBreak/>
        <w:t xml:space="preserve"> Дать квалифицированную консультацию по подбору литературы и фактического материала, необходимых для выполнения.</w:t>
      </w:r>
    </w:p>
    <w:p w:rsidR="00376F7B" w:rsidRPr="00D97FF4" w:rsidRDefault="00376F7B" w:rsidP="00D97FF4">
      <w:pPr>
        <w:widowControl w:val="0"/>
        <w:numPr>
          <w:ilvl w:val="0"/>
          <w:numId w:val="2"/>
        </w:numPr>
        <w:shd w:val="clear" w:color="auto" w:fill="FFFFFF"/>
        <w:tabs>
          <w:tab w:val="left" w:pos="768"/>
        </w:tabs>
        <w:autoSpaceDE w:val="0"/>
        <w:autoSpaceDN w:val="0"/>
        <w:adjustRightInd w:val="0"/>
        <w:spacing w:line="276" w:lineRule="auto"/>
        <w:ind w:firstLine="851"/>
        <w:jc w:val="both"/>
        <w:rPr>
          <w:sz w:val="28"/>
          <w:szCs w:val="28"/>
        </w:rPr>
      </w:pPr>
      <w:r w:rsidRPr="00D97FF4">
        <w:rPr>
          <w:sz w:val="28"/>
          <w:szCs w:val="28"/>
        </w:rPr>
        <w:t xml:space="preserve"> Осуществлять систематический контроль за ходом выполнения курсовой работы в соответствии с разработанным планом.</w:t>
      </w:r>
    </w:p>
    <w:p w:rsidR="00376F7B" w:rsidRPr="00D97FF4" w:rsidRDefault="00376F7B" w:rsidP="00D97FF4">
      <w:pPr>
        <w:widowControl w:val="0"/>
        <w:numPr>
          <w:ilvl w:val="0"/>
          <w:numId w:val="2"/>
        </w:numPr>
        <w:shd w:val="clear" w:color="auto" w:fill="FFFFFF"/>
        <w:tabs>
          <w:tab w:val="left" w:pos="768"/>
        </w:tabs>
        <w:autoSpaceDE w:val="0"/>
        <w:autoSpaceDN w:val="0"/>
        <w:adjustRightInd w:val="0"/>
        <w:spacing w:line="276" w:lineRule="auto"/>
        <w:ind w:firstLine="851"/>
        <w:jc w:val="both"/>
        <w:rPr>
          <w:sz w:val="28"/>
          <w:szCs w:val="28"/>
        </w:rPr>
      </w:pPr>
      <w:r w:rsidRPr="00D97FF4">
        <w:rPr>
          <w:sz w:val="28"/>
          <w:szCs w:val="28"/>
        </w:rPr>
        <w:t xml:space="preserve"> После выполнения работы дать оценку ее качества и соответствия предъявляемым требованиям (допуск к защите).</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На различных стадиях подготовки и выполнения курсовой работы задачи научного руководителя изменяются.</w:t>
      </w:r>
    </w:p>
    <w:p w:rsidR="00376F7B" w:rsidRPr="00D97FF4" w:rsidRDefault="00376F7B" w:rsidP="00D97FF4">
      <w:pPr>
        <w:shd w:val="clear" w:color="auto" w:fill="FFFFFF"/>
        <w:spacing w:line="276" w:lineRule="auto"/>
        <w:ind w:firstLine="851"/>
        <w:jc w:val="both"/>
        <w:rPr>
          <w:sz w:val="28"/>
          <w:szCs w:val="28"/>
        </w:rPr>
      </w:pPr>
      <w:r w:rsidRPr="00D97FF4">
        <w:rPr>
          <w:i/>
          <w:sz w:val="28"/>
          <w:szCs w:val="28"/>
        </w:rPr>
        <w:t>На первом этапе</w:t>
      </w:r>
      <w:r w:rsidRPr="00D97FF4">
        <w:rPr>
          <w:sz w:val="28"/>
          <w:szCs w:val="28"/>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D97FF4" w:rsidRDefault="00376F7B" w:rsidP="00D97FF4">
      <w:pPr>
        <w:shd w:val="clear" w:color="auto" w:fill="FFFFFF"/>
        <w:spacing w:line="276" w:lineRule="auto"/>
        <w:ind w:firstLine="851"/>
        <w:jc w:val="both"/>
        <w:rPr>
          <w:sz w:val="28"/>
          <w:szCs w:val="28"/>
        </w:rPr>
      </w:pPr>
      <w:r w:rsidRPr="00D97FF4">
        <w:rPr>
          <w:i/>
          <w:sz w:val="28"/>
          <w:szCs w:val="28"/>
        </w:rPr>
        <w:t>В ходе выполнения</w:t>
      </w:r>
      <w:r w:rsidRPr="00D97FF4">
        <w:rPr>
          <w:sz w:val="28"/>
          <w:szCs w:val="28"/>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D97FF4" w:rsidRDefault="00376F7B" w:rsidP="00D97FF4">
      <w:pPr>
        <w:shd w:val="clear" w:color="auto" w:fill="FFFFFF"/>
        <w:spacing w:line="276" w:lineRule="auto"/>
        <w:ind w:firstLine="851"/>
        <w:jc w:val="both"/>
        <w:rPr>
          <w:i/>
          <w:spacing w:val="-2"/>
          <w:sz w:val="28"/>
          <w:szCs w:val="28"/>
        </w:rPr>
      </w:pPr>
      <w:r w:rsidRPr="00D97FF4">
        <w:rPr>
          <w:i/>
          <w:spacing w:val="-2"/>
          <w:sz w:val="28"/>
          <w:szCs w:val="28"/>
        </w:rPr>
        <w:t>Рекомендации и замечания научного руководителя бакалавр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Научный руководитель дает допуск к защите или возвращает работу на доработку. </w:t>
      </w:r>
    </w:p>
    <w:p w:rsidR="00376F7B" w:rsidRPr="00D97FF4" w:rsidRDefault="00376F7B" w:rsidP="00D97FF4">
      <w:pPr>
        <w:shd w:val="clear" w:color="auto" w:fill="FFFFFF"/>
        <w:spacing w:line="276" w:lineRule="auto"/>
        <w:ind w:firstLine="851"/>
        <w:jc w:val="both"/>
        <w:rPr>
          <w:sz w:val="28"/>
          <w:szCs w:val="28"/>
        </w:rPr>
      </w:pPr>
    </w:p>
    <w:p w:rsidR="00376F7B" w:rsidRPr="00D97FF4" w:rsidRDefault="00376F7B" w:rsidP="00D97FF4">
      <w:pPr>
        <w:shd w:val="clear" w:color="auto" w:fill="FFFFFF"/>
        <w:spacing w:line="276" w:lineRule="auto"/>
        <w:ind w:firstLine="851"/>
        <w:jc w:val="both"/>
        <w:rPr>
          <w:sz w:val="28"/>
          <w:szCs w:val="28"/>
        </w:rPr>
      </w:pPr>
    </w:p>
    <w:p w:rsidR="00376F7B" w:rsidRDefault="00376F7B" w:rsidP="00D97FF4">
      <w:pPr>
        <w:numPr>
          <w:ilvl w:val="0"/>
          <w:numId w:val="4"/>
        </w:numPr>
        <w:shd w:val="clear" w:color="auto" w:fill="FFFFFF"/>
        <w:spacing w:line="276" w:lineRule="auto"/>
        <w:jc w:val="center"/>
        <w:rPr>
          <w:b/>
          <w:caps/>
          <w:sz w:val="28"/>
          <w:szCs w:val="28"/>
        </w:rPr>
      </w:pPr>
      <w:r w:rsidRPr="00D97FF4">
        <w:rPr>
          <w:b/>
          <w:caps/>
          <w:sz w:val="28"/>
          <w:szCs w:val="28"/>
        </w:rPr>
        <w:t>защитА курсовой работы</w:t>
      </w:r>
    </w:p>
    <w:p w:rsidR="00D97FF4" w:rsidRPr="00D97FF4" w:rsidRDefault="00D97FF4" w:rsidP="00D97FF4">
      <w:pPr>
        <w:shd w:val="clear" w:color="auto" w:fill="FFFFFF"/>
        <w:spacing w:line="276" w:lineRule="auto"/>
        <w:ind w:left="720"/>
        <w:rPr>
          <w:b/>
          <w:caps/>
          <w:sz w:val="28"/>
          <w:szCs w:val="28"/>
        </w:rPr>
      </w:pPr>
    </w:p>
    <w:p w:rsidR="00376F7B" w:rsidRPr="00D97FF4" w:rsidRDefault="00376F7B" w:rsidP="00D97FF4">
      <w:pPr>
        <w:pStyle w:val="af"/>
        <w:spacing w:before="0" w:beforeAutospacing="0" w:after="0" w:afterAutospacing="0" w:line="276" w:lineRule="auto"/>
        <w:ind w:firstLine="851"/>
        <w:jc w:val="both"/>
        <w:rPr>
          <w:color w:val="auto"/>
          <w:sz w:val="28"/>
          <w:szCs w:val="28"/>
        </w:rPr>
      </w:pPr>
      <w:r w:rsidRPr="00D97FF4">
        <w:rPr>
          <w:color w:val="auto"/>
          <w:sz w:val="28"/>
          <w:szCs w:val="28"/>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В докладе должно быть отражено то, что сделано лично бакалавром. Необходимо обосновать </w:t>
      </w:r>
      <w:r w:rsidRPr="00D97FF4">
        <w:rPr>
          <w:i/>
          <w:sz w:val="28"/>
          <w:szCs w:val="28"/>
        </w:rPr>
        <w:t>актуальность</w:t>
      </w:r>
      <w:r w:rsidRPr="00D97FF4">
        <w:rPr>
          <w:sz w:val="28"/>
          <w:szCs w:val="28"/>
        </w:rPr>
        <w:t xml:space="preserve"> выбранной тематики, сформулировать основную </w:t>
      </w:r>
      <w:r w:rsidRPr="00D97FF4">
        <w:rPr>
          <w:i/>
          <w:sz w:val="28"/>
          <w:szCs w:val="28"/>
        </w:rPr>
        <w:t>цель</w:t>
      </w:r>
      <w:r w:rsidRPr="00D97FF4">
        <w:rPr>
          <w:sz w:val="28"/>
          <w:szCs w:val="28"/>
        </w:rPr>
        <w:t xml:space="preserve"> исследования и представить перечень решаемых </w:t>
      </w:r>
      <w:r w:rsidRPr="00D97FF4">
        <w:rPr>
          <w:i/>
          <w:sz w:val="28"/>
          <w:szCs w:val="28"/>
        </w:rPr>
        <w:t>задач</w:t>
      </w:r>
      <w:r w:rsidRPr="00D97FF4">
        <w:rPr>
          <w:b/>
          <w:sz w:val="28"/>
          <w:szCs w:val="28"/>
        </w:rPr>
        <w:t>,</w:t>
      </w:r>
      <w:r w:rsidRPr="00D97FF4">
        <w:rPr>
          <w:sz w:val="28"/>
          <w:szCs w:val="28"/>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lastRenderedPageBreak/>
        <w:t xml:space="preserve">Целесообразно показать как </w:t>
      </w:r>
      <w:r w:rsidRPr="00D97FF4">
        <w:rPr>
          <w:i/>
          <w:sz w:val="28"/>
          <w:szCs w:val="28"/>
        </w:rPr>
        <w:t>конкурентные преимущества</w:t>
      </w:r>
      <w:r w:rsidRPr="00D97FF4">
        <w:rPr>
          <w:b/>
          <w:sz w:val="28"/>
          <w:szCs w:val="28"/>
        </w:rPr>
        <w:t xml:space="preserve"> </w:t>
      </w:r>
      <w:r w:rsidRPr="00D97FF4">
        <w:rPr>
          <w:sz w:val="28"/>
          <w:szCs w:val="28"/>
        </w:rPr>
        <w:t xml:space="preserve">предприятия, так и выявленные </w:t>
      </w:r>
      <w:r w:rsidRPr="00D97FF4">
        <w:rPr>
          <w:i/>
          <w:sz w:val="28"/>
          <w:szCs w:val="28"/>
        </w:rPr>
        <w:t>недостатки</w:t>
      </w:r>
      <w:r w:rsidRPr="00D97FF4">
        <w:rPr>
          <w:sz w:val="28"/>
          <w:szCs w:val="28"/>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Доклад должен быть кратким, содержательным и точным, формулировки обоснованными и лаконичными. Текст доклада бакалавр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По окончании доклада бакалавр выслушивает замечания экзаменатора(-ов),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 xml:space="preserve">На основании выполненной работы и по итогам защиты преподаватель выставляет оценку в ведомость и зачетную книжку. </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После защиты бакалавр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При неудовлетворительной оценке научный руководитель решает, может ли бакалавр представить к повторной защите ту же работу, доработанную, или же обязан обратиться к новой теме, которая определяется на кафедре.</w:t>
      </w:r>
    </w:p>
    <w:p w:rsidR="00376F7B" w:rsidRPr="00D97FF4" w:rsidRDefault="00376F7B" w:rsidP="00D97FF4">
      <w:pPr>
        <w:shd w:val="clear" w:color="auto" w:fill="FFFFFF"/>
        <w:spacing w:line="276" w:lineRule="auto"/>
        <w:ind w:firstLine="851"/>
        <w:jc w:val="both"/>
        <w:rPr>
          <w:sz w:val="28"/>
          <w:szCs w:val="28"/>
        </w:rPr>
      </w:pPr>
      <w:r w:rsidRPr="00D97FF4">
        <w:rPr>
          <w:sz w:val="28"/>
          <w:szCs w:val="28"/>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D97FF4" w:rsidRDefault="00376F7B" w:rsidP="00D97FF4">
      <w:pPr>
        <w:spacing w:line="276" w:lineRule="auto"/>
        <w:ind w:firstLine="851"/>
        <w:jc w:val="both"/>
        <w:rPr>
          <w:sz w:val="28"/>
          <w:szCs w:val="28"/>
        </w:rPr>
      </w:pPr>
      <w:bookmarkStart w:id="13" w:name="_Toc152158735"/>
      <w:r w:rsidRPr="00D97FF4">
        <w:rPr>
          <w:sz w:val="28"/>
          <w:szCs w:val="28"/>
        </w:rPr>
        <w:t>Защита проводится в период экзаменационной сессии.</w:t>
      </w:r>
    </w:p>
    <w:p w:rsidR="00376F7B" w:rsidRPr="00D97FF4" w:rsidRDefault="00376F7B" w:rsidP="00D97FF4">
      <w:pPr>
        <w:spacing w:line="276" w:lineRule="auto"/>
        <w:ind w:firstLine="851"/>
        <w:jc w:val="both"/>
        <w:rPr>
          <w:sz w:val="28"/>
          <w:szCs w:val="28"/>
        </w:rPr>
      </w:pPr>
      <w:r w:rsidRPr="00D97FF4">
        <w:rPr>
          <w:sz w:val="28"/>
          <w:szCs w:val="28"/>
        </w:rPr>
        <w:t>Все спорные вопросы по рецензированию курсовых работ решаются заведующим кафедрой.</w:t>
      </w:r>
    </w:p>
    <w:bookmarkEnd w:id="13"/>
    <w:p w:rsidR="00376F7B" w:rsidRPr="00D97FF4" w:rsidRDefault="00376F7B" w:rsidP="00D97FF4">
      <w:pPr>
        <w:pStyle w:val="31"/>
        <w:widowControl w:val="0"/>
        <w:spacing w:after="0" w:line="276" w:lineRule="auto"/>
        <w:ind w:firstLine="851"/>
        <w:jc w:val="both"/>
        <w:rPr>
          <w:b/>
          <w:caps/>
          <w:sz w:val="28"/>
          <w:szCs w:val="28"/>
        </w:rPr>
      </w:pPr>
    </w:p>
    <w:p w:rsidR="00376F7B" w:rsidRPr="00D97FF4" w:rsidRDefault="00376F7B" w:rsidP="00D97FF4">
      <w:pPr>
        <w:pStyle w:val="31"/>
        <w:widowControl w:val="0"/>
        <w:spacing w:after="0" w:line="276" w:lineRule="auto"/>
        <w:ind w:firstLine="851"/>
        <w:jc w:val="both"/>
        <w:rPr>
          <w:b/>
          <w:caps/>
          <w:sz w:val="28"/>
          <w:szCs w:val="28"/>
        </w:rPr>
      </w:pPr>
    </w:p>
    <w:p w:rsidR="00376F7B" w:rsidRPr="00D97FF4" w:rsidRDefault="00376F7B" w:rsidP="00D97FF4">
      <w:pPr>
        <w:pStyle w:val="31"/>
        <w:widowControl w:val="0"/>
        <w:spacing w:after="0" w:line="276" w:lineRule="auto"/>
        <w:ind w:firstLine="851"/>
        <w:jc w:val="center"/>
        <w:rPr>
          <w:b/>
          <w:caps/>
          <w:sz w:val="28"/>
          <w:szCs w:val="28"/>
        </w:rPr>
      </w:pPr>
      <w:r w:rsidRPr="00D97FF4">
        <w:rPr>
          <w:b/>
          <w:caps/>
          <w:sz w:val="28"/>
          <w:szCs w:val="28"/>
        </w:rPr>
        <w:t>9. Критерии оценки курсовой работы</w:t>
      </w:r>
    </w:p>
    <w:p w:rsidR="00376F7B" w:rsidRPr="00D97FF4" w:rsidRDefault="00376F7B" w:rsidP="00D97FF4">
      <w:pPr>
        <w:spacing w:line="276" w:lineRule="auto"/>
        <w:ind w:firstLine="851"/>
        <w:jc w:val="both"/>
        <w:rPr>
          <w:sz w:val="28"/>
          <w:szCs w:val="28"/>
        </w:rPr>
      </w:pPr>
      <w:r w:rsidRPr="00D97FF4">
        <w:rPr>
          <w:sz w:val="28"/>
          <w:szCs w:val="28"/>
        </w:rPr>
        <w:lastRenderedPageBreak/>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D97FF4" w:rsidRDefault="00376F7B" w:rsidP="00D97FF4">
      <w:pPr>
        <w:spacing w:line="276" w:lineRule="auto"/>
        <w:ind w:firstLine="851"/>
        <w:jc w:val="both"/>
        <w:rPr>
          <w:sz w:val="28"/>
          <w:szCs w:val="28"/>
        </w:rPr>
      </w:pPr>
      <w:r w:rsidRPr="00D97FF4">
        <w:rPr>
          <w:sz w:val="28"/>
          <w:szCs w:val="28"/>
        </w:rPr>
        <w:t xml:space="preserve">Курсовые работы оцениваются по четырехбалльной шкале: «отлично», «хорошо», «удовлетворительно», «неудовлетворительно». </w:t>
      </w:r>
    </w:p>
    <w:p w:rsidR="00376F7B" w:rsidRPr="00D97FF4" w:rsidRDefault="00376F7B" w:rsidP="00D97FF4">
      <w:pPr>
        <w:spacing w:line="276" w:lineRule="auto"/>
        <w:ind w:firstLine="851"/>
        <w:jc w:val="both"/>
        <w:rPr>
          <w:sz w:val="28"/>
          <w:szCs w:val="28"/>
        </w:rPr>
      </w:pPr>
      <w:r w:rsidRPr="00D97FF4">
        <w:rPr>
          <w:sz w:val="28"/>
          <w:szCs w:val="28"/>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376F7B" w:rsidRPr="00D97FF4" w:rsidRDefault="00376F7B" w:rsidP="00D97FF4">
      <w:pPr>
        <w:spacing w:line="276" w:lineRule="auto"/>
        <w:ind w:firstLine="851"/>
        <w:jc w:val="both"/>
        <w:rPr>
          <w:sz w:val="28"/>
          <w:szCs w:val="28"/>
        </w:rPr>
      </w:pPr>
      <w:r w:rsidRPr="00D97FF4">
        <w:rPr>
          <w:sz w:val="28"/>
          <w:szCs w:val="28"/>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376F7B" w:rsidRPr="00D97FF4" w:rsidRDefault="00376F7B" w:rsidP="00D97FF4">
      <w:pPr>
        <w:spacing w:line="276" w:lineRule="auto"/>
        <w:ind w:firstLine="851"/>
        <w:jc w:val="both"/>
        <w:rPr>
          <w:sz w:val="28"/>
          <w:szCs w:val="28"/>
        </w:rPr>
      </w:pPr>
      <w:r w:rsidRPr="00D97FF4">
        <w:rPr>
          <w:sz w:val="28"/>
          <w:szCs w:val="28"/>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D97FF4" w:rsidRDefault="00376F7B" w:rsidP="00D97FF4">
      <w:pPr>
        <w:spacing w:line="276" w:lineRule="auto"/>
        <w:ind w:firstLine="851"/>
        <w:jc w:val="both"/>
        <w:rPr>
          <w:sz w:val="28"/>
          <w:szCs w:val="28"/>
        </w:rPr>
      </w:pPr>
      <w:r w:rsidRPr="00D97FF4">
        <w:rPr>
          <w:sz w:val="28"/>
          <w:szCs w:val="28"/>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p>
    <w:p w:rsidR="00376F7B" w:rsidRPr="00D97FF4" w:rsidRDefault="00376F7B" w:rsidP="00D97FF4">
      <w:pPr>
        <w:pStyle w:val="a3"/>
        <w:spacing w:line="276" w:lineRule="auto"/>
        <w:ind w:firstLine="851"/>
        <w:jc w:val="both"/>
        <w:rPr>
          <w:szCs w:val="28"/>
        </w:rPr>
      </w:pPr>
    </w:p>
    <w:p w:rsidR="00C3462E" w:rsidRPr="00D97FF4" w:rsidRDefault="00C3462E" w:rsidP="00D97FF4">
      <w:pPr>
        <w:pStyle w:val="af"/>
        <w:spacing w:before="0" w:beforeAutospacing="0" w:after="0" w:afterAutospacing="0" w:line="276" w:lineRule="auto"/>
        <w:ind w:firstLine="851"/>
        <w:jc w:val="both"/>
        <w:rPr>
          <w:color w:val="auto"/>
          <w:sz w:val="28"/>
          <w:szCs w:val="28"/>
        </w:rPr>
      </w:pPr>
    </w:p>
    <w:p w:rsidR="00C3462E" w:rsidRPr="00D97FF4" w:rsidRDefault="00C3462E" w:rsidP="00D97FF4">
      <w:pPr>
        <w:pStyle w:val="af"/>
        <w:spacing w:before="0" w:beforeAutospacing="0" w:after="0" w:afterAutospacing="0" w:line="276" w:lineRule="auto"/>
        <w:ind w:firstLine="851"/>
        <w:jc w:val="center"/>
        <w:rPr>
          <w:b/>
          <w:caps/>
          <w:color w:val="auto"/>
          <w:sz w:val="28"/>
          <w:szCs w:val="28"/>
        </w:rPr>
      </w:pPr>
      <w:r w:rsidRPr="00D97FF4">
        <w:rPr>
          <w:b/>
          <w:caps/>
          <w:color w:val="auto"/>
          <w:sz w:val="28"/>
          <w:szCs w:val="28"/>
        </w:rPr>
        <w:t>Список рекомендуемой литературы</w:t>
      </w:r>
    </w:p>
    <w:p w:rsidR="00C3462E" w:rsidRPr="00D97FF4" w:rsidRDefault="00C3462E" w:rsidP="00D97FF4">
      <w:pPr>
        <w:spacing w:line="276" w:lineRule="auto"/>
        <w:ind w:firstLine="851"/>
        <w:jc w:val="both"/>
        <w:rPr>
          <w:b/>
          <w:sz w:val="28"/>
          <w:szCs w:val="28"/>
        </w:rPr>
      </w:pPr>
    </w:p>
    <w:p w:rsidR="001345EB" w:rsidRPr="00D97FF4" w:rsidRDefault="001345EB" w:rsidP="00D97FF4">
      <w:pPr>
        <w:pStyle w:val="af0"/>
        <w:widowControl/>
        <w:numPr>
          <w:ilvl w:val="0"/>
          <w:numId w:val="12"/>
        </w:numPr>
        <w:tabs>
          <w:tab w:val="left" w:pos="426"/>
          <w:tab w:val="left" w:pos="567"/>
        </w:tabs>
        <w:autoSpaceDE/>
        <w:autoSpaceDN/>
        <w:adjustRightInd/>
        <w:spacing w:line="276" w:lineRule="auto"/>
        <w:ind w:left="0" w:firstLine="851"/>
        <w:jc w:val="both"/>
        <w:rPr>
          <w:sz w:val="28"/>
          <w:szCs w:val="28"/>
        </w:rPr>
      </w:pPr>
      <w:r w:rsidRPr="00D97FF4">
        <w:rPr>
          <w:rStyle w:val="blk"/>
          <w:spacing w:val="3"/>
          <w:sz w:val="28"/>
          <w:szCs w:val="28"/>
          <w:shd w:val="clear" w:color="auto" w:fill="FFFFFF"/>
        </w:rPr>
        <w:t>Федеральный закон от 23.02.2013 N 15-ФЗ (ред. от 28.12.2016)</w:t>
      </w:r>
      <w:r w:rsidRPr="00D97FF4">
        <w:rPr>
          <w:spacing w:val="3"/>
          <w:sz w:val="28"/>
          <w:szCs w:val="28"/>
        </w:rPr>
        <w:br/>
      </w:r>
      <w:r w:rsidRPr="00D97FF4">
        <w:rPr>
          <w:rStyle w:val="blk"/>
          <w:spacing w:val="3"/>
          <w:sz w:val="28"/>
          <w:szCs w:val="28"/>
          <w:shd w:val="clear" w:color="auto" w:fill="FFFFFF"/>
        </w:rPr>
        <w:t>"Об охране </w:t>
      </w:r>
      <w:r w:rsidRPr="00D97FF4">
        <w:rPr>
          <w:rStyle w:val="b"/>
          <w:spacing w:val="3"/>
          <w:sz w:val="28"/>
          <w:szCs w:val="28"/>
          <w:shd w:val="clear" w:color="auto" w:fill="FFFFFF"/>
        </w:rPr>
        <w:t>здоровья</w:t>
      </w:r>
      <w:r w:rsidRPr="00D97FF4">
        <w:rPr>
          <w:rStyle w:val="blk"/>
          <w:spacing w:val="3"/>
          <w:sz w:val="28"/>
          <w:szCs w:val="28"/>
          <w:shd w:val="clear" w:color="auto" w:fill="FFFFFF"/>
        </w:rPr>
        <w:t xml:space="preserve"> граждан от воздействия окружающего табачного дыма и </w:t>
      </w:r>
      <w:r w:rsidRPr="00D97FF4">
        <w:rPr>
          <w:rStyle w:val="blk"/>
          <w:spacing w:val="3"/>
          <w:sz w:val="28"/>
          <w:szCs w:val="28"/>
          <w:shd w:val="clear" w:color="auto" w:fill="FFFFFF"/>
        </w:rPr>
        <w:lastRenderedPageBreak/>
        <w:t>последствий потребления табака"</w:t>
      </w:r>
      <w:r w:rsidR="002F2AF4" w:rsidRPr="00D97FF4">
        <w:rPr>
          <w:rStyle w:val="blk"/>
          <w:spacing w:val="3"/>
          <w:sz w:val="28"/>
          <w:szCs w:val="28"/>
          <w:shd w:val="clear" w:color="auto" w:fill="FFFFFF"/>
        </w:rPr>
        <w:t xml:space="preserve">. Электронный ресурс: </w:t>
      </w:r>
      <w:r w:rsidRPr="00D97FF4">
        <w:rPr>
          <w:spacing w:val="3"/>
          <w:sz w:val="28"/>
          <w:szCs w:val="28"/>
        </w:rPr>
        <w:br/>
      </w:r>
      <w:hyperlink r:id="rId12" w:history="1">
        <w:r w:rsidR="005F3F8D">
          <w:rPr>
            <w:rStyle w:val="a8"/>
            <w:spacing w:val="3"/>
            <w:sz w:val="28"/>
            <w:szCs w:val="28"/>
            <w:shd w:val="clear" w:color="auto" w:fill="FFFFFF"/>
          </w:rPr>
          <w:t>http://www.consultant.ru/search/base/?q=%D0%B7%D0%B4%D0%BE%D1%80%D0%BE%D0%B2%D1%8C%D0%B5</w:t>
        </w:r>
      </w:hyperlink>
    </w:p>
    <w:p w:rsidR="00A41090" w:rsidRPr="00D97FF4" w:rsidRDefault="00A41090" w:rsidP="00D97FF4">
      <w:pPr>
        <w:numPr>
          <w:ilvl w:val="0"/>
          <w:numId w:val="12"/>
        </w:numPr>
        <w:shd w:val="clear" w:color="auto" w:fill="FFFFFF"/>
        <w:tabs>
          <w:tab w:val="left" w:pos="426"/>
        </w:tabs>
        <w:spacing w:line="351" w:lineRule="atLeast"/>
        <w:ind w:left="0" w:firstLine="851"/>
        <w:jc w:val="both"/>
        <w:outlineLvl w:val="0"/>
        <w:rPr>
          <w:bCs/>
          <w:kern w:val="36"/>
          <w:sz w:val="28"/>
          <w:szCs w:val="28"/>
        </w:rPr>
      </w:pPr>
      <w:r w:rsidRPr="00D97FF4">
        <w:rPr>
          <w:bCs/>
          <w:kern w:val="36"/>
          <w:sz w:val="28"/>
          <w:szCs w:val="28"/>
        </w:rPr>
        <w:t xml:space="preserve">Федеральный закон от 21.11.2011 N 323-ФЗ (ред. от 29.07.2017) "Об основах охраны здоровья граждан в Российской Федерации": </w:t>
      </w:r>
      <w:hyperlink r:id="rId13" w:history="1">
        <w:r w:rsidR="005F3F8D">
          <w:rPr>
            <w:rStyle w:val="a8"/>
            <w:bCs/>
            <w:kern w:val="36"/>
            <w:sz w:val="28"/>
            <w:szCs w:val="28"/>
          </w:rPr>
          <w:t>http://www.consultant.ru/document/cons_doc_LAW_121895/</w:t>
        </w:r>
      </w:hyperlink>
    </w:p>
    <w:p w:rsidR="003F566B" w:rsidRPr="00D97FF4" w:rsidRDefault="003F566B" w:rsidP="00D97FF4">
      <w:pPr>
        <w:widowControl w:val="0"/>
        <w:numPr>
          <w:ilvl w:val="0"/>
          <w:numId w:val="12"/>
        </w:numPr>
        <w:tabs>
          <w:tab w:val="left" w:pos="426"/>
        </w:tabs>
        <w:autoSpaceDE w:val="0"/>
        <w:autoSpaceDN w:val="0"/>
        <w:adjustRightInd w:val="0"/>
        <w:spacing w:line="360" w:lineRule="auto"/>
        <w:ind w:left="0" w:firstLine="851"/>
        <w:jc w:val="both"/>
        <w:rPr>
          <w:sz w:val="28"/>
          <w:szCs w:val="28"/>
        </w:rPr>
      </w:pPr>
      <w:r w:rsidRPr="00D97FF4">
        <w:rPr>
          <w:sz w:val="28"/>
          <w:szCs w:val="28"/>
        </w:rPr>
        <w:t xml:space="preserve">Балдин К.В. Управленческие решения (8-е издание) [Электронный ресурс]: учебник для бакалавров/ Балдин К.В., Воробьев С.Н., Уткин В.Б.— Электрон. текстовые данные.— М.: Дашков и К, 2014.— 495 c.— Режим доступа: </w:t>
      </w:r>
      <w:hyperlink r:id="rId14" w:history="1">
        <w:r w:rsidR="005F3F8D">
          <w:rPr>
            <w:rStyle w:val="a8"/>
            <w:sz w:val="28"/>
            <w:szCs w:val="28"/>
          </w:rPr>
          <w:t>http://www.iprbookshop.ru/24838...</w:t>
        </w:r>
      </w:hyperlink>
      <w:r w:rsidRPr="00D97FF4">
        <w:rPr>
          <w:sz w:val="28"/>
          <w:szCs w:val="28"/>
        </w:rPr>
        <w:t>.</w:t>
      </w:r>
    </w:p>
    <w:p w:rsidR="003F566B" w:rsidRPr="00D97FF4" w:rsidRDefault="003F566B" w:rsidP="00D97FF4">
      <w:pPr>
        <w:widowControl w:val="0"/>
        <w:numPr>
          <w:ilvl w:val="0"/>
          <w:numId w:val="12"/>
        </w:numPr>
        <w:tabs>
          <w:tab w:val="left" w:pos="426"/>
          <w:tab w:val="left" w:pos="567"/>
        </w:tabs>
        <w:autoSpaceDE w:val="0"/>
        <w:autoSpaceDN w:val="0"/>
        <w:adjustRightInd w:val="0"/>
        <w:spacing w:line="360" w:lineRule="auto"/>
        <w:ind w:left="0" w:firstLine="851"/>
        <w:jc w:val="both"/>
        <w:rPr>
          <w:sz w:val="28"/>
          <w:szCs w:val="28"/>
        </w:rPr>
      </w:pPr>
      <w:r w:rsidRPr="00D97FF4">
        <w:rPr>
          <w:sz w:val="28"/>
          <w:szCs w:val="28"/>
        </w:rPr>
        <w:t xml:space="preserve">Берестова Л.И. Социальная политика [Электронный ресурс]: учебное пособие/ Л.И. Берестова— Электрон. текстовые данные.— М.: Юриспруденция, 2015.— 104 </w:t>
      </w:r>
      <w:r w:rsidRPr="00D97FF4">
        <w:rPr>
          <w:sz w:val="28"/>
          <w:szCs w:val="28"/>
          <w:lang w:val="en"/>
        </w:rPr>
        <w:t>c</w:t>
      </w:r>
      <w:r w:rsidRPr="00D97FF4">
        <w:rPr>
          <w:sz w:val="28"/>
          <w:szCs w:val="28"/>
        </w:rPr>
        <w:t xml:space="preserve">.— Режим доступа: </w:t>
      </w:r>
      <w:hyperlink r:id="rId15" w:history="1">
        <w:r w:rsidR="005F3F8D">
          <w:rPr>
            <w:rStyle w:val="a8"/>
            <w:sz w:val="28"/>
            <w:szCs w:val="28"/>
          </w:rPr>
          <w:t>http://www.iprbookshop.ru/48789.html</w:t>
        </w:r>
      </w:hyperlink>
    </w:p>
    <w:p w:rsidR="003F566B" w:rsidRPr="00D97FF4" w:rsidRDefault="003F566B" w:rsidP="00D97FF4">
      <w:pPr>
        <w:numPr>
          <w:ilvl w:val="0"/>
          <w:numId w:val="12"/>
        </w:numPr>
        <w:tabs>
          <w:tab w:val="left" w:pos="426"/>
        </w:tabs>
        <w:spacing w:line="360" w:lineRule="auto"/>
        <w:ind w:left="0" w:firstLine="851"/>
        <w:jc w:val="both"/>
        <w:rPr>
          <w:sz w:val="28"/>
          <w:szCs w:val="28"/>
        </w:rPr>
      </w:pPr>
      <w:r w:rsidRPr="00D97FF4">
        <w:rPr>
          <w:sz w:val="28"/>
          <w:szCs w:val="28"/>
        </w:rPr>
        <w:t xml:space="preserve">Государственная кадровая политика в сфере здравоохранении. Научное издание/ Общ. ред. Костина А.А., Пономаренко Б.Т..- М.: Международный издательский центр «Этносоциум», 2015. - с. 96 - [Электронный ресурс] – Режим доступа: </w:t>
      </w:r>
      <w:hyperlink r:id="rId16" w:history="1">
        <w:r w:rsidR="005F3F8D">
          <w:rPr>
            <w:rStyle w:val="a8"/>
            <w:sz w:val="28"/>
            <w:szCs w:val="28"/>
          </w:rPr>
          <w:t>http://elibrary.ru/item.asp?id=25536222</w:t>
        </w:r>
      </w:hyperlink>
    </w:p>
    <w:p w:rsidR="003F566B" w:rsidRPr="00D97FF4" w:rsidRDefault="003F566B" w:rsidP="00D97FF4">
      <w:pPr>
        <w:widowControl w:val="0"/>
        <w:numPr>
          <w:ilvl w:val="0"/>
          <w:numId w:val="12"/>
        </w:numPr>
        <w:tabs>
          <w:tab w:val="left" w:pos="281"/>
          <w:tab w:val="left" w:pos="426"/>
          <w:tab w:val="left" w:pos="567"/>
        </w:tabs>
        <w:autoSpaceDE w:val="0"/>
        <w:autoSpaceDN w:val="0"/>
        <w:adjustRightInd w:val="0"/>
        <w:spacing w:line="360" w:lineRule="auto"/>
        <w:ind w:left="0" w:firstLine="851"/>
        <w:jc w:val="both"/>
        <w:rPr>
          <w:sz w:val="28"/>
          <w:szCs w:val="28"/>
        </w:rPr>
      </w:pPr>
      <w:r w:rsidRPr="00D97FF4">
        <w:rPr>
          <w:sz w:val="28"/>
          <w:szCs w:val="28"/>
        </w:rPr>
        <w:t xml:space="preserve">Гузаиров В.Ш. Социальная политика современной России [Электронный ресурс]: учебное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w:t>
      </w:r>
      <w:hyperlink r:id="rId17" w:history="1">
        <w:r w:rsidR="005F3F8D">
          <w:rPr>
            <w:rStyle w:val="a8"/>
            <w:sz w:val="28"/>
            <w:szCs w:val="28"/>
          </w:rPr>
          <w:t>http://www.iprbookshop.ru/28875...</w:t>
        </w:r>
      </w:hyperlink>
      <w:r w:rsidRPr="00D97FF4">
        <w:rPr>
          <w:sz w:val="28"/>
          <w:szCs w:val="28"/>
        </w:rPr>
        <w:t>.</w:t>
      </w:r>
    </w:p>
    <w:p w:rsidR="003F566B" w:rsidRPr="00D97FF4" w:rsidRDefault="003F566B" w:rsidP="00D97FF4">
      <w:pPr>
        <w:pStyle w:val="af0"/>
        <w:widowControl/>
        <w:numPr>
          <w:ilvl w:val="0"/>
          <w:numId w:val="12"/>
        </w:numPr>
        <w:tabs>
          <w:tab w:val="left" w:pos="426"/>
          <w:tab w:val="left" w:pos="567"/>
        </w:tabs>
        <w:autoSpaceDE/>
        <w:autoSpaceDN/>
        <w:adjustRightInd/>
        <w:spacing w:line="360" w:lineRule="auto"/>
        <w:ind w:left="0" w:firstLine="851"/>
        <w:jc w:val="both"/>
        <w:rPr>
          <w:sz w:val="28"/>
          <w:szCs w:val="28"/>
        </w:rPr>
      </w:pPr>
      <w:r w:rsidRPr="00D97FF4">
        <w:rPr>
          <w:sz w:val="28"/>
          <w:szCs w:val="28"/>
        </w:rPr>
        <w:t xml:space="preserve">Дьяченко В.Г., Солохина Л.В., Дьяченко С.В. Управление качеством медицинской помощи . Учебник. – Хабаровск:  Дальневосточный государственный медицинский университет, 2013. – с. 665 . [Электронный ресурс] – Режим доступа: </w:t>
      </w:r>
      <w:hyperlink r:id="rId18" w:history="1">
        <w:r w:rsidR="005F3F8D">
          <w:rPr>
            <w:rStyle w:val="a8"/>
            <w:sz w:val="28"/>
            <w:szCs w:val="28"/>
          </w:rPr>
          <w:t>http://elibrary.ru/item.asp?id=23469138</w:t>
        </w:r>
      </w:hyperlink>
    </w:p>
    <w:p w:rsidR="003F566B" w:rsidRPr="00D97FF4" w:rsidRDefault="003F566B" w:rsidP="00D97FF4">
      <w:pPr>
        <w:numPr>
          <w:ilvl w:val="0"/>
          <w:numId w:val="12"/>
        </w:numPr>
        <w:tabs>
          <w:tab w:val="left" w:pos="426"/>
        </w:tabs>
        <w:spacing w:line="360" w:lineRule="auto"/>
        <w:ind w:left="0" w:firstLine="851"/>
        <w:jc w:val="both"/>
        <w:rPr>
          <w:sz w:val="28"/>
          <w:szCs w:val="28"/>
        </w:rPr>
      </w:pPr>
      <w:r w:rsidRPr="00D97FF4">
        <w:rPr>
          <w:sz w:val="28"/>
          <w:szCs w:val="28"/>
        </w:rPr>
        <w:t xml:space="preserve">Коробко В.И. Теория управления [Электронный ресурс]: учебное пособие для студентов вузов, обучающихся по специальности «Государственное и муниципальное управление», «Менеджмент организации»/ Коробко В.И.— Электрон. текстовые данные.— М.: ЮНИТИ-ДАНА, 2015.— 383 </w:t>
      </w:r>
      <w:r w:rsidRPr="00D97FF4">
        <w:rPr>
          <w:sz w:val="28"/>
          <w:szCs w:val="28"/>
          <w:lang w:val="en"/>
        </w:rPr>
        <w:t>c</w:t>
      </w:r>
      <w:r w:rsidRPr="00D97FF4">
        <w:rPr>
          <w:sz w:val="28"/>
          <w:szCs w:val="28"/>
        </w:rPr>
        <w:t xml:space="preserve">.— Режим доступа: </w:t>
      </w:r>
      <w:hyperlink r:id="rId19" w:history="1">
        <w:r w:rsidR="005F3F8D">
          <w:rPr>
            <w:rStyle w:val="a8"/>
            <w:sz w:val="28"/>
            <w:szCs w:val="28"/>
          </w:rPr>
          <w:t>http://www.iprbookshop.ru/52574.html</w:t>
        </w:r>
      </w:hyperlink>
    </w:p>
    <w:p w:rsidR="003F566B" w:rsidRPr="00D97FF4" w:rsidRDefault="003F566B" w:rsidP="00D97FF4">
      <w:pPr>
        <w:numPr>
          <w:ilvl w:val="0"/>
          <w:numId w:val="12"/>
        </w:numPr>
        <w:tabs>
          <w:tab w:val="left" w:pos="426"/>
        </w:tabs>
        <w:spacing w:line="360" w:lineRule="auto"/>
        <w:ind w:left="0" w:firstLine="851"/>
        <w:jc w:val="both"/>
        <w:rPr>
          <w:sz w:val="28"/>
          <w:szCs w:val="28"/>
        </w:rPr>
      </w:pPr>
      <w:r w:rsidRPr="00D97FF4">
        <w:rPr>
          <w:sz w:val="28"/>
          <w:szCs w:val="28"/>
        </w:rPr>
        <w:lastRenderedPageBreak/>
        <w:t xml:space="preserve">Мирзоян Г.Л. Модели и механизмы управления территориальными системами здравоохранения. – М.: ИПУ РАН, 2014. – 174 с. – [Электронный ресурс] – Режим доступа: </w:t>
      </w:r>
      <w:hyperlink r:id="rId20" w:history="1">
        <w:r w:rsidR="005F3F8D">
          <w:rPr>
            <w:rStyle w:val="a8"/>
            <w:sz w:val="28"/>
            <w:szCs w:val="28"/>
          </w:rPr>
          <w:t>http://elibrary.ru/item.asp?id=25264053</w:t>
        </w:r>
      </w:hyperlink>
    </w:p>
    <w:p w:rsidR="003F566B" w:rsidRPr="00D97FF4" w:rsidRDefault="003F566B" w:rsidP="00D97FF4">
      <w:pPr>
        <w:widowControl w:val="0"/>
        <w:numPr>
          <w:ilvl w:val="0"/>
          <w:numId w:val="12"/>
        </w:numPr>
        <w:tabs>
          <w:tab w:val="left" w:pos="426"/>
        </w:tabs>
        <w:autoSpaceDE w:val="0"/>
        <w:autoSpaceDN w:val="0"/>
        <w:adjustRightInd w:val="0"/>
        <w:spacing w:line="360" w:lineRule="auto"/>
        <w:ind w:left="0" w:firstLine="851"/>
        <w:jc w:val="both"/>
        <w:rPr>
          <w:sz w:val="28"/>
          <w:szCs w:val="28"/>
        </w:rPr>
      </w:pPr>
      <w:r w:rsidRPr="00D97FF4">
        <w:rPr>
          <w:sz w:val="28"/>
          <w:szCs w:val="28"/>
        </w:rPr>
        <w:t xml:space="preserve">Моделирование и прогнозирование здоровья населения и стратегии управления здравоохранением [Электронный ресурс]/ В.О. Гурдус [и др.].— Электрон. текстовые данные.— Воронеж: Воронежский институт высоких технологий, Истоки, 2014.— 170 </w:t>
      </w:r>
      <w:r w:rsidRPr="00D97FF4">
        <w:rPr>
          <w:sz w:val="28"/>
          <w:szCs w:val="28"/>
          <w:lang w:val="en"/>
        </w:rPr>
        <w:t>c</w:t>
      </w:r>
      <w:r w:rsidRPr="00D97FF4">
        <w:rPr>
          <w:sz w:val="28"/>
          <w:szCs w:val="28"/>
        </w:rPr>
        <w:t xml:space="preserve">.— Режим доступа: </w:t>
      </w:r>
      <w:hyperlink r:id="rId21" w:history="1">
        <w:r w:rsidR="005F3F8D">
          <w:rPr>
            <w:rStyle w:val="a8"/>
            <w:sz w:val="28"/>
            <w:szCs w:val="28"/>
          </w:rPr>
          <w:t>http://www.iprbookshop.ru/23349.html</w:t>
        </w:r>
      </w:hyperlink>
    </w:p>
    <w:p w:rsidR="003F566B" w:rsidRPr="00D97FF4" w:rsidRDefault="003F566B" w:rsidP="00D97FF4">
      <w:pPr>
        <w:widowControl w:val="0"/>
        <w:numPr>
          <w:ilvl w:val="0"/>
          <w:numId w:val="12"/>
        </w:numPr>
        <w:tabs>
          <w:tab w:val="left" w:pos="426"/>
        </w:tabs>
        <w:autoSpaceDE w:val="0"/>
        <w:autoSpaceDN w:val="0"/>
        <w:adjustRightInd w:val="0"/>
        <w:spacing w:line="360" w:lineRule="auto"/>
        <w:ind w:left="0" w:firstLine="851"/>
        <w:jc w:val="both"/>
        <w:rPr>
          <w:sz w:val="28"/>
          <w:szCs w:val="28"/>
        </w:rPr>
      </w:pPr>
      <w:r w:rsidRPr="00D97FF4">
        <w:rPr>
          <w:sz w:val="28"/>
          <w:szCs w:val="28"/>
        </w:rPr>
        <w:t xml:space="preserve">Модернизация здравоохранения [Электронный ресурс]: новая ситуация и новые задачи/ Л.Д. Попович [и др.].— Электрон. текстовые данные.— М.: Дело, 2015.— 232 </w:t>
      </w:r>
      <w:r w:rsidRPr="00D97FF4">
        <w:rPr>
          <w:sz w:val="28"/>
          <w:szCs w:val="28"/>
          <w:lang w:val="en"/>
        </w:rPr>
        <w:t>c</w:t>
      </w:r>
      <w:r w:rsidRPr="00D97FF4">
        <w:rPr>
          <w:sz w:val="28"/>
          <w:szCs w:val="28"/>
        </w:rPr>
        <w:t xml:space="preserve">.— Режим доступа: </w:t>
      </w:r>
      <w:hyperlink r:id="rId22" w:history="1">
        <w:r w:rsidR="005F3F8D">
          <w:rPr>
            <w:rStyle w:val="a8"/>
            <w:sz w:val="28"/>
            <w:szCs w:val="28"/>
          </w:rPr>
          <w:t>http://www.iprbookshop.ru/51024.html</w:t>
        </w:r>
      </w:hyperlink>
    </w:p>
    <w:p w:rsidR="003F566B" w:rsidRPr="00D97FF4" w:rsidRDefault="003F566B" w:rsidP="00D97FF4">
      <w:pPr>
        <w:widowControl w:val="0"/>
        <w:numPr>
          <w:ilvl w:val="0"/>
          <w:numId w:val="12"/>
        </w:numPr>
        <w:tabs>
          <w:tab w:val="left" w:pos="426"/>
        </w:tabs>
        <w:autoSpaceDE w:val="0"/>
        <w:autoSpaceDN w:val="0"/>
        <w:adjustRightInd w:val="0"/>
        <w:spacing w:line="360" w:lineRule="auto"/>
        <w:ind w:left="0" w:firstLine="851"/>
        <w:jc w:val="both"/>
        <w:rPr>
          <w:sz w:val="28"/>
          <w:szCs w:val="28"/>
        </w:rPr>
      </w:pPr>
      <w:r w:rsidRPr="00D97FF4">
        <w:rPr>
          <w:sz w:val="28"/>
          <w:szCs w:val="28"/>
        </w:rPr>
        <w:t xml:space="preserve">Проблемы здравоохранения промышленно развитого региона в современных условиях [Электронный ресурс]/ И.Э. Есауленко [и др.].— Электрон. текстовые данные.— Воронеж: Воронежский институт высоких технологий, Воронежский государственный университет, 2014.— </w:t>
      </w:r>
      <w:r w:rsidRPr="00D97FF4">
        <w:rPr>
          <w:sz w:val="28"/>
          <w:szCs w:val="28"/>
          <w:lang w:val="en"/>
        </w:rPr>
        <w:t xml:space="preserve">242 c.— Режим доступа: </w:t>
      </w:r>
      <w:hyperlink r:id="rId23" w:history="1">
        <w:r w:rsidR="005F3F8D">
          <w:rPr>
            <w:rStyle w:val="a8"/>
            <w:sz w:val="28"/>
            <w:szCs w:val="28"/>
            <w:lang w:val="en"/>
          </w:rPr>
          <w:t>http://www.iprbookshop.ru/23346.html</w:t>
        </w:r>
      </w:hyperlink>
    </w:p>
    <w:p w:rsidR="003F566B" w:rsidRPr="00D97FF4" w:rsidRDefault="003F566B" w:rsidP="00D97FF4">
      <w:pPr>
        <w:numPr>
          <w:ilvl w:val="0"/>
          <w:numId w:val="12"/>
        </w:numPr>
        <w:tabs>
          <w:tab w:val="left" w:pos="426"/>
        </w:tabs>
        <w:spacing w:line="360" w:lineRule="auto"/>
        <w:ind w:left="0" w:firstLine="851"/>
        <w:jc w:val="both"/>
        <w:rPr>
          <w:sz w:val="28"/>
          <w:szCs w:val="28"/>
        </w:rPr>
      </w:pPr>
      <w:r w:rsidRPr="00D97FF4">
        <w:rPr>
          <w:i/>
          <w:iCs/>
          <w:sz w:val="28"/>
          <w:szCs w:val="28"/>
        </w:rPr>
        <w:t xml:space="preserve">Решетников, А. В. </w:t>
      </w:r>
      <w:r w:rsidRPr="00D97FF4">
        <w:rPr>
          <w:sz w:val="28"/>
          <w:szCs w:val="28"/>
        </w:rPr>
        <w:t>Экономика и управление в здравоохранении : учебник и практикум для вузов / А. В. Решетников, Н. Г. Шамшурина, В. И. Шамшурин ; под общ. ред. А. В. Решетникова. — М. : Издательство Юрайт, 2017. — 303 с.</w:t>
      </w:r>
    </w:p>
    <w:p w:rsidR="003F566B" w:rsidRPr="00D97FF4" w:rsidRDefault="003F566B" w:rsidP="00D97FF4">
      <w:pPr>
        <w:numPr>
          <w:ilvl w:val="0"/>
          <w:numId w:val="12"/>
        </w:numPr>
        <w:tabs>
          <w:tab w:val="left" w:pos="426"/>
          <w:tab w:val="left" w:pos="567"/>
        </w:tabs>
        <w:spacing w:line="360" w:lineRule="auto"/>
        <w:ind w:left="0" w:firstLine="851"/>
        <w:jc w:val="both"/>
        <w:rPr>
          <w:sz w:val="28"/>
          <w:szCs w:val="28"/>
        </w:rPr>
      </w:pPr>
      <w:r w:rsidRPr="00D97FF4">
        <w:rPr>
          <w:iCs/>
          <w:sz w:val="28"/>
          <w:szCs w:val="28"/>
        </w:rPr>
        <w:t xml:space="preserve">Холостова, Е. И. </w:t>
      </w:r>
      <w:r w:rsidRPr="00D97FF4">
        <w:rPr>
          <w:sz w:val="28"/>
          <w:szCs w:val="28"/>
        </w:rPr>
        <w:t xml:space="preserve">Социальная политика : учебник для СПО / Е. И. Холостова, Г. И. Климантова ; под ред. Е. И. Холостовой, Г. И. Климантовой. — 2-е изд., перераб. и доп. — М. : Издательство Юрайт, 2017. — 395 с. — (Серия : Профессиональное образование). — ISBN 978-5-9916-9740-8 Режим доступа: </w:t>
      </w:r>
      <w:hyperlink r:id="rId24" w:history="1">
        <w:r w:rsidR="005F3F8D">
          <w:rPr>
            <w:rStyle w:val="a8"/>
            <w:sz w:val="28"/>
            <w:szCs w:val="28"/>
          </w:rPr>
          <w:t>https://biblio-online.ru/book/1C003357-537B-4ED3-92F2-8458EE8FEC03</w:t>
        </w:r>
      </w:hyperlink>
    </w:p>
    <w:p w:rsidR="0018723C" w:rsidRPr="00D97FF4" w:rsidRDefault="00FC3874" w:rsidP="00D97FF4">
      <w:pPr>
        <w:widowControl w:val="0"/>
        <w:numPr>
          <w:ilvl w:val="0"/>
          <w:numId w:val="12"/>
        </w:numPr>
        <w:tabs>
          <w:tab w:val="left" w:pos="426"/>
        </w:tabs>
        <w:autoSpaceDE w:val="0"/>
        <w:autoSpaceDN w:val="0"/>
        <w:adjustRightInd w:val="0"/>
        <w:spacing w:line="360" w:lineRule="auto"/>
        <w:ind w:left="0" w:firstLine="851"/>
        <w:jc w:val="both"/>
        <w:rPr>
          <w:b/>
          <w:sz w:val="28"/>
          <w:szCs w:val="28"/>
        </w:rPr>
      </w:pPr>
      <w:r w:rsidRPr="00D97FF4">
        <w:rPr>
          <w:sz w:val="28"/>
          <w:szCs w:val="28"/>
        </w:rPr>
        <w:t xml:space="preserve">Министерство здравоохранения Омской области. Сайт  </w:t>
      </w:r>
      <w:hyperlink r:id="rId25" w:history="1">
        <w:r w:rsidR="005F3F8D">
          <w:rPr>
            <w:rStyle w:val="a8"/>
            <w:sz w:val="28"/>
            <w:szCs w:val="28"/>
          </w:rPr>
          <w:t>http://mzdr.omskportal.ru/</w:t>
        </w:r>
      </w:hyperlink>
    </w:p>
    <w:p w:rsidR="00376F7B" w:rsidRPr="00D97FF4" w:rsidRDefault="00FC3874" w:rsidP="005B21A6">
      <w:pPr>
        <w:widowControl w:val="0"/>
        <w:numPr>
          <w:ilvl w:val="0"/>
          <w:numId w:val="12"/>
        </w:numPr>
        <w:tabs>
          <w:tab w:val="left" w:pos="426"/>
        </w:tabs>
        <w:autoSpaceDE w:val="0"/>
        <w:autoSpaceDN w:val="0"/>
        <w:adjustRightInd w:val="0"/>
        <w:spacing w:line="360" w:lineRule="auto"/>
        <w:ind w:left="0" w:firstLine="567"/>
        <w:jc w:val="right"/>
        <w:rPr>
          <w:i/>
          <w:sz w:val="24"/>
          <w:szCs w:val="24"/>
        </w:rPr>
      </w:pPr>
      <w:r w:rsidRPr="00D97FF4">
        <w:rPr>
          <w:sz w:val="28"/>
          <w:szCs w:val="28"/>
        </w:rPr>
        <w:t xml:space="preserve">Министерство здравоохранения РФ. Сайт: </w:t>
      </w:r>
      <w:hyperlink r:id="rId26" w:history="1">
        <w:r w:rsidR="005F3F8D">
          <w:rPr>
            <w:rStyle w:val="a8"/>
            <w:sz w:val="28"/>
            <w:szCs w:val="28"/>
          </w:rPr>
          <w:t>https://www.rosminzdrav.ru/</w:t>
        </w:r>
        <w:r w:rsidR="005F3F8D">
          <w:rPr>
            <w:rStyle w:val="a8"/>
            <w:sz w:val="28"/>
            <w:szCs w:val="28"/>
          </w:rPr>
          <w:br w:type="page"/>
        </w:r>
        <w:r w:rsidR="005F3F8D">
          <w:rPr>
            <w:rStyle w:val="a8"/>
            <w:sz w:val="28"/>
            <w:szCs w:val="28"/>
          </w:rPr>
          <w:lastRenderedPageBreak/>
          <w:t>Приложение</w:t>
        </w:r>
        <w:r w:rsidR="005F3F8D">
          <w:rPr>
            <w:rStyle w:val="a8"/>
            <w:sz w:val="28"/>
            <w:szCs w:val="28"/>
          </w:rPr>
          <w:br w:type="page"/>
        </w:r>
        <w:r w:rsidR="005F3F8D">
          <w:rPr>
            <w:rStyle w:val="a8"/>
            <w:sz w:val="28"/>
            <w:szCs w:val="28"/>
          </w:rPr>
          <w:lastRenderedPageBreak/>
          <w:t>Приложение</w:t>
        </w:r>
      </w:hyperlink>
      <w:r w:rsidR="00376F7B" w:rsidRPr="00D97FF4">
        <w:rPr>
          <w:sz w:val="24"/>
          <w:szCs w:val="24"/>
        </w:rPr>
        <w:br w:type="page"/>
      </w:r>
      <w:bookmarkStart w:id="14" w:name="_Toc183409038"/>
      <w:bookmarkStart w:id="15" w:name="_Toc183409714"/>
      <w:bookmarkStart w:id="16" w:name="_Toc183498247"/>
      <w:r w:rsidR="00376F7B" w:rsidRPr="00D97FF4">
        <w:rPr>
          <w:i/>
          <w:sz w:val="24"/>
          <w:szCs w:val="24"/>
        </w:rPr>
        <w:lastRenderedPageBreak/>
        <w:t>Приложение 1</w:t>
      </w:r>
      <w:bookmarkEnd w:id="14"/>
      <w:bookmarkEnd w:id="15"/>
      <w:bookmarkEnd w:id="16"/>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97FF4" w:rsidRPr="00C874F6" w:rsidTr="005B21A6">
        <w:trPr>
          <w:trHeight w:val="240"/>
        </w:trPr>
        <w:tc>
          <w:tcPr>
            <w:tcW w:w="9956" w:type="dxa"/>
            <w:tcBorders>
              <w:top w:val="nil"/>
              <w:left w:val="nil"/>
              <w:bottom w:val="nil"/>
              <w:right w:val="nil"/>
            </w:tcBorders>
            <w:shd w:val="clear" w:color="auto" w:fill="FFFFFF"/>
          </w:tcPr>
          <w:p w:rsidR="00D97FF4" w:rsidRDefault="00D97FF4" w:rsidP="005B21A6">
            <w:pPr>
              <w:widowControl w:val="0"/>
              <w:autoSpaceDE w:val="0"/>
              <w:autoSpaceDN w:val="0"/>
              <w:adjustRightInd w:val="0"/>
              <w:spacing w:line="276" w:lineRule="exact"/>
              <w:ind w:left="15" w:right="15"/>
              <w:jc w:val="center"/>
              <w:rPr>
                <w:ins w:id="17" w:author="Oleg" w:date="2017-12-12T10:23:00Z"/>
                <w:color w:val="000000"/>
                <w:sz w:val="28"/>
                <w:szCs w:val="28"/>
              </w:rPr>
            </w:pPr>
            <w:r>
              <w:rPr>
                <w:rStyle w:val="FontStyle42"/>
                <w:sz w:val="28"/>
                <w:szCs w:val="28"/>
              </w:rPr>
              <w:br w:type="page"/>
            </w: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p w:rsidR="00D97FF4" w:rsidRPr="00C874F6" w:rsidRDefault="00D97FF4" w:rsidP="005B21A6">
            <w:pPr>
              <w:widowControl w:val="0"/>
              <w:autoSpaceDE w:val="0"/>
              <w:autoSpaceDN w:val="0"/>
              <w:adjustRightInd w:val="0"/>
              <w:spacing w:line="276" w:lineRule="exact"/>
              <w:ind w:left="15" w:right="15"/>
              <w:jc w:val="center"/>
              <w:rPr>
                <w:color w:val="000000"/>
                <w:sz w:val="28"/>
                <w:szCs w:val="28"/>
              </w:rPr>
            </w:pPr>
            <w:ins w:id="18" w:author="Oleg" w:date="2017-12-12T10:23:00Z">
              <w:r>
                <w:rPr>
                  <w:color w:val="000000"/>
                  <w:sz w:val="28"/>
                  <w:szCs w:val="28"/>
                </w:rPr>
                <w:t>Кафедра Управления, политики и права</w:t>
              </w:r>
            </w:ins>
          </w:p>
        </w:tc>
      </w:tr>
    </w:tbl>
    <w:p w:rsidR="00D97FF4" w:rsidRDefault="00D97FF4" w:rsidP="00D97FF4">
      <w:pPr>
        <w:pStyle w:val="20"/>
        <w:tabs>
          <w:tab w:val="left" w:pos="284"/>
        </w:tabs>
        <w:spacing w:line="240" w:lineRule="auto"/>
        <w:ind w:left="284" w:right="55" w:hanging="284"/>
        <w:jc w:val="center"/>
        <w:rPr>
          <w:sz w:val="28"/>
          <w:szCs w:val="28"/>
        </w:rPr>
      </w:pPr>
    </w:p>
    <w:p w:rsidR="00D97FF4" w:rsidRDefault="00D97FF4" w:rsidP="00D97FF4">
      <w:pPr>
        <w:pStyle w:val="20"/>
        <w:tabs>
          <w:tab w:val="left" w:pos="284"/>
        </w:tabs>
        <w:spacing w:line="240" w:lineRule="auto"/>
        <w:ind w:left="284" w:right="55" w:hanging="284"/>
        <w:jc w:val="center"/>
        <w:rPr>
          <w:sz w:val="28"/>
          <w:szCs w:val="28"/>
        </w:rPr>
      </w:pPr>
    </w:p>
    <w:p w:rsidR="00D97FF4" w:rsidRDefault="00D97FF4" w:rsidP="00D97FF4">
      <w:pPr>
        <w:pStyle w:val="20"/>
        <w:tabs>
          <w:tab w:val="left" w:pos="284"/>
        </w:tabs>
        <w:spacing w:line="240" w:lineRule="auto"/>
        <w:ind w:left="284" w:right="55" w:hanging="284"/>
        <w:jc w:val="center"/>
        <w:rPr>
          <w:sz w:val="28"/>
          <w:szCs w:val="28"/>
        </w:rPr>
      </w:pPr>
    </w:p>
    <w:p w:rsidR="00D97FF4" w:rsidRPr="00C54ABB" w:rsidRDefault="00D97FF4" w:rsidP="00D97FF4">
      <w:pPr>
        <w:pStyle w:val="20"/>
        <w:tabs>
          <w:tab w:val="left" w:pos="284"/>
        </w:tabs>
        <w:spacing w:line="240" w:lineRule="auto"/>
        <w:ind w:left="284" w:right="55" w:hanging="284"/>
        <w:jc w:val="center"/>
        <w:rPr>
          <w:sz w:val="28"/>
          <w:szCs w:val="28"/>
        </w:rPr>
      </w:pPr>
    </w:p>
    <w:p w:rsidR="00D97FF4" w:rsidRPr="00C54ABB" w:rsidRDefault="00D97FF4" w:rsidP="00D97FF4">
      <w:pPr>
        <w:pStyle w:val="20"/>
        <w:tabs>
          <w:tab w:val="left" w:pos="284"/>
        </w:tabs>
        <w:spacing w:line="240" w:lineRule="auto"/>
        <w:ind w:left="284" w:right="55" w:hanging="284"/>
        <w:jc w:val="center"/>
        <w:rPr>
          <w:sz w:val="28"/>
          <w:szCs w:val="28"/>
        </w:rPr>
      </w:pPr>
    </w:p>
    <w:p w:rsidR="00D97FF4" w:rsidRPr="00C54ABB" w:rsidRDefault="00D97FF4" w:rsidP="00D97FF4">
      <w:pPr>
        <w:pStyle w:val="20"/>
        <w:tabs>
          <w:tab w:val="left" w:pos="284"/>
        </w:tabs>
        <w:spacing w:line="240" w:lineRule="auto"/>
        <w:ind w:left="284" w:right="55" w:hanging="284"/>
        <w:jc w:val="center"/>
        <w:rPr>
          <w:sz w:val="28"/>
          <w:szCs w:val="28"/>
        </w:rPr>
      </w:pPr>
    </w:p>
    <w:p w:rsidR="00D97FF4" w:rsidRDefault="00D97FF4" w:rsidP="00D97FF4">
      <w:pPr>
        <w:jc w:val="center"/>
        <w:rPr>
          <w:b/>
          <w:i/>
          <w:sz w:val="28"/>
          <w:szCs w:val="28"/>
        </w:rPr>
      </w:pPr>
    </w:p>
    <w:p w:rsidR="00D97FF4" w:rsidRPr="008E6B99" w:rsidRDefault="00D97FF4" w:rsidP="00D97FF4">
      <w:pPr>
        <w:jc w:val="center"/>
        <w:rPr>
          <w:spacing w:val="20"/>
          <w:sz w:val="36"/>
          <w:szCs w:val="36"/>
        </w:rPr>
      </w:pPr>
      <w:r w:rsidRPr="008E6B99">
        <w:rPr>
          <w:spacing w:val="20"/>
          <w:sz w:val="36"/>
          <w:szCs w:val="36"/>
        </w:rPr>
        <w:t>КУРСОВАЯ РАБОТА</w:t>
      </w:r>
    </w:p>
    <w:p w:rsidR="00D97FF4" w:rsidRDefault="00D97FF4" w:rsidP="00D97FF4">
      <w:pPr>
        <w:jc w:val="center"/>
        <w:rPr>
          <w:sz w:val="28"/>
          <w:szCs w:val="28"/>
        </w:rPr>
      </w:pPr>
      <w:r>
        <w:rPr>
          <w:sz w:val="28"/>
          <w:szCs w:val="28"/>
        </w:rPr>
        <w:t>н</w:t>
      </w:r>
      <w:r w:rsidRPr="00A804A8">
        <w:rPr>
          <w:sz w:val="28"/>
          <w:szCs w:val="28"/>
        </w:rPr>
        <w:t>а тему</w:t>
      </w:r>
    </w:p>
    <w:p w:rsidR="00D97FF4" w:rsidRPr="0086287B" w:rsidRDefault="00D97FF4" w:rsidP="00D97FF4">
      <w:pPr>
        <w:spacing w:before="240"/>
        <w:jc w:val="center"/>
        <w:rPr>
          <w:color w:val="000000"/>
          <w:sz w:val="28"/>
          <w:szCs w:val="28"/>
        </w:rPr>
      </w:pPr>
      <w:r w:rsidRPr="0086287B">
        <w:rPr>
          <w:color w:val="000000"/>
          <w:sz w:val="28"/>
          <w:szCs w:val="28"/>
        </w:rPr>
        <w:t>__________________________________________________________________</w:t>
      </w:r>
    </w:p>
    <w:p w:rsidR="00D97FF4" w:rsidRPr="0086287B" w:rsidRDefault="00D97FF4" w:rsidP="00D97FF4">
      <w:pPr>
        <w:spacing w:before="240"/>
        <w:jc w:val="center"/>
        <w:rPr>
          <w:color w:val="000000"/>
          <w:sz w:val="28"/>
          <w:szCs w:val="28"/>
        </w:rPr>
      </w:pPr>
      <w:r w:rsidRPr="0086287B">
        <w:rPr>
          <w:color w:val="000000"/>
          <w:sz w:val="28"/>
          <w:szCs w:val="28"/>
        </w:rPr>
        <w:t>__________________________________________________________________</w:t>
      </w:r>
    </w:p>
    <w:p w:rsidR="00D97FF4" w:rsidRPr="0086287B" w:rsidRDefault="00D97FF4" w:rsidP="00D97FF4">
      <w:pPr>
        <w:spacing w:before="240"/>
        <w:jc w:val="center"/>
        <w:rPr>
          <w:color w:val="000000"/>
          <w:sz w:val="28"/>
          <w:szCs w:val="28"/>
        </w:rPr>
      </w:pPr>
      <w:bookmarkStart w:id="19" w:name="_Hlk90638730"/>
      <w:r w:rsidRPr="0086287B">
        <w:rPr>
          <w:color w:val="000000"/>
          <w:sz w:val="28"/>
          <w:szCs w:val="28"/>
        </w:rPr>
        <w:t>по учебной дисциплине:</w:t>
      </w:r>
      <w:bookmarkEnd w:id="19"/>
      <w:r w:rsidRPr="0086287B">
        <w:rPr>
          <w:color w:val="000000"/>
          <w:sz w:val="28"/>
          <w:szCs w:val="28"/>
        </w:rPr>
        <w:t xml:space="preserve"> </w:t>
      </w:r>
      <w:del w:id="20" w:author="Oleg" w:date="2017-12-12T10:24:00Z">
        <w:r w:rsidDel="003E5D31">
          <w:rPr>
            <w:color w:val="000000"/>
            <w:sz w:val="28"/>
            <w:szCs w:val="28"/>
          </w:rPr>
          <w:delText>Организация коммерческой деятельности предприятий торговли</w:delText>
        </w:r>
      </w:del>
      <w:r w:rsidRPr="00D97FF4">
        <w:rPr>
          <w:b/>
          <w:sz w:val="32"/>
          <w:szCs w:val="48"/>
        </w:rPr>
        <w:t xml:space="preserve"> </w:t>
      </w:r>
      <w:r w:rsidRPr="00D97FF4">
        <w:rPr>
          <w:sz w:val="28"/>
          <w:szCs w:val="28"/>
        </w:rPr>
        <w:t>Менеджмент в системе здравоохранения</w:t>
      </w: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D97FF4" w:rsidRDefault="00D97FF4" w:rsidP="00D97FF4">
      <w:pPr>
        <w:ind w:left="4860"/>
        <w:rPr>
          <w:sz w:val="28"/>
          <w:szCs w:val="28"/>
        </w:rPr>
      </w:pPr>
    </w:p>
    <w:p w:rsidR="00D97FF4" w:rsidRDefault="00D97FF4" w:rsidP="00D97FF4">
      <w:pPr>
        <w:ind w:left="4860"/>
        <w:rPr>
          <w:sz w:val="28"/>
          <w:szCs w:val="28"/>
        </w:rPr>
      </w:pPr>
    </w:p>
    <w:p w:rsidR="00D97FF4" w:rsidRDefault="00D97FF4" w:rsidP="00D97FF4">
      <w:pPr>
        <w:ind w:left="5245"/>
        <w:rPr>
          <w:sz w:val="28"/>
          <w:szCs w:val="28"/>
        </w:rPr>
      </w:pPr>
      <w:r>
        <w:rPr>
          <w:sz w:val="28"/>
          <w:szCs w:val="28"/>
        </w:rPr>
        <w:t>Выполнил(а)</w:t>
      </w:r>
      <w:r w:rsidRPr="00DC6B2C">
        <w:rPr>
          <w:sz w:val="28"/>
          <w:szCs w:val="28"/>
        </w:rPr>
        <w:t>:</w:t>
      </w:r>
      <w:r>
        <w:rPr>
          <w:sz w:val="28"/>
          <w:szCs w:val="28"/>
        </w:rPr>
        <w:t xml:space="preserve">  </w:t>
      </w:r>
    </w:p>
    <w:p w:rsidR="00D97FF4" w:rsidRDefault="00D97FF4" w:rsidP="00D97FF4">
      <w:pPr>
        <w:ind w:left="5245"/>
        <w:rPr>
          <w:sz w:val="28"/>
          <w:szCs w:val="28"/>
        </w:rPr>
      </w:pPr>
      <w:r>
        <w:rPr>
          <w:sz w:val="28"/>
          <w:szCs w:val="28"/>
        </w:rPr>
        <w:t>_____________________________</w:t>
      </w:r>
    </w:p>
    <w:p w:rsidR="00D97FF4" w:rsidRPr="00E24A2F" w:rsidRDefault="00D97FF4" w:rsidP="00D97FF4">
      <w:pPr>
        <w:ind w:left="5245"/>
        <w:jc w:val="center"/>
      </w:pPr>
      <w:r w:rsidRPr="00E24A2F">
        <w:t>Фамилия И.О.</w:t>
      </w:r>
    </w:p>
    <w:p w:rsidR="00D97FF4" w:rsidRDefault="00D97FF4" w:rsidP="00D97FF4">
      <w:pPr>
        <w:spacing w:before="240"/>
        <w:ind w:left="5245"/>
        <w:rPr>
          <w:sz w:val="28"/>
          <w:szCs w:val="28"/>
        </w:rPr>
      </w:pPr>
      <w:r>
        <w:rPr>
          <w:sz w:val="28"/>
          <w:szCs w:val="28"/>
        </w:rPr>
        <w:t xml:space="preserve">Направление подготовки:              </w:t>
      </w:r>
    </w:p>
    <w:p w:rsidR="00D97FF4" w:rsidRDefault="00D97FF4" w:rsidP="00D97FF4">
      <w:pPr>
        <w:spacing w:before="240"/>
        <w:ind w:left="5245"/>
        <w:rPr>
          <w:sz w:val="28"/>
          <w:szCs w:val="28"/>
        </w:rPr>
      </w:pPr>
      <w:r>
        <w:rPr>
          <w:sz w:val="28"/>
          <w:szCs w:val="28"/>
        </w:rPr>
        <w:t xml:space="preserve"> </w:t>
      </w:r>
      <w:ins w:id="21" w:author="Oleg" w:date="2017-12-12T10:24:00Z">
        <w:r>
          <w:rPr>
            <w:sz w:val="28"/>
            <w:szCs w:val="28"/>
          </w:rPr>
          <w:t>Менеджмент</w:t>
        </w:r>
      </w:ins>
    </w:p>
    <w:p w:rsidR="00D97FF4" w:rsidRPr="0086287B" w:rsidRDefault="00D97FF4" w:rsidP="00D97FF4">
      <w:pPr>
        <w:spacing w:before="240"/>
        <w:ind w:left="5245"/>
        <w:rPr>
          <w:color w:val="000000"/>
          <w:sz w:val="28"/>
          <w:szCs w:val="28"/>
        </w:rPr>
      </w:pPr>
      <w:r w:rsidRPr="0086287B">
        <w:rPr>
          <w:color w:val="000000"/>
          <w:sz w:val="28"/>
          <w:szCs w:val="28"/>
        </w:rPr>
        <w:t>Форма обучения: ______________</w:t>
      </w:r>
    </w:p>
    <w:p w:rsidR="00D97FF4" w:rsidRPr="00DC6B2C" w:rsidRDefault="00D97FF4" w:rsidP="00D97FF4">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D97FF4" w:rsidRDefault="00D97FF4" w:rsidP="00D97FF4">
      <w:pPr>
        <w:spacing w:before="240"/>
        <w:ind w:left="5245"/>
        <w:rPr>
          <w:sz w:val="28"/>
          <w:szCs w:val="28"/>
        </w:rPr>
      </w:pPr>
      <w:r>
        <w:rPr>
          <w:sz w:val="28"/>
          <w:szCs w:val="28"/>
        </w:rPr>
        <w:t>____________________________</w:t>
      </w:r>
    </w:p>
    <w:p w:rsidR="00D97FF4" w:rsidRPr="00E24A2F" w:rsidRDefault="00D97FF4" w:rsidP="00D97FF4">
      <w:pPr>
        <w:ind w:left="5245"/>
        <w:jc w:val="center"/>
      </w:pPr>
      <w:r>
        <w:t xml:space="preserve">Подпись                </w:t>
      </w:r>
      <w:r w:rsidRPr="00E24A2F">
        <w:t>Фамилия И.О.</w:t>
      </w:r>
    </w:p>
    <w:p w:rsidR="00D97FF4" w:rsidRPr="00DC6B2C" w:rsidRDefault="00D97FF4" w:rsidP="00D97FF4">
      <w:pPr>
        <w:ind w:left="5245"/>
        <w:rPr>
          <w:sz w:val="28"/>
          <w:szCs w:val="28"/>
        </w:rPr>
      </w:pPr>
      <w:r w:rsidRPr="00E24A2F">
        <w:rPr>
          <w:sz w:val="28"/>
          <w:szCs w:val="28"/>
        </w:rPr>
        <w:t xml:space="preserve">“____”________________20___ </w:t>
      </w:r>
      <w:r>
        <w:rPr>
          <w:sz w:val="28"/>
          <w:szCs w:val="28"/>
        </w:rPr>
        <w:t>г.</w:t>
      </w:r>
    </w:p>
    <w:p w:rsidR="00D97FF4" w:rsidRPr="00C54ABB" w:rsidRDefault="00D97FF4" w:rsidP="00D97FF4">
      <w:pPr>
        <w:ind w:left="4860"/>
        <w:rPr>
          <w:sz w:val="28"/>
          <w:szCs w:val="28"/>
        </w:rPr>
      </w:pPr>
    </w:p>
    <w:p w:rsidR="00D97FF4" w:rsidRDefault="00D97FF4" w:rsidP="00D97FF4">
      <w:pPr>
        <w:jc w:val="center"/>
        <w:rPr>
          <w:sz w:val="28"/>
          <w:szCs w:val="28"/>
        </w:rPr>
      </w:pPr>
    </w:p>
    <w:p w:rsidR="00D97FF4" w:rsidRDefault="00D97FF4" w:rsidP="00D97FF4">
      <w:pPr>
        <w:jc w:val="center"/>
        <w:rPr>
          <w:sz w:val="28"/>
          <w:szCs w:val="28"/>
        </w:rPr>
      </w:pPr>
    </w:p>
    <w:p w:rsidR="00D97FF4" w:rsidRDefault="00D97FF4" w:rsidP="00D97FF4">
      <w:pPr>
        <w:jc w:val="center"/>
        <w:rPr>
          <w:sz w:val="28"/>
          <w:szCs w:val="28"/>
        </w:rPr>
      </w:pPr>
    </w:p>
    <w:p w:rsidR="00376F7B" w:rsidRPr="00D97FF4" w:rsidRDefault="00D97FF4" w:rsidP="00D97FF4">
      <w:pPr>
        <w:overflowPunct w:val="0"/>
        <w:autoSpaceDE w:val="0"/>
        <w:autoSpaceDN w:val="0"/>
        <w:adjustRightInd w:val="0"/>
        <w:ind w:firstLine="720"/>
        <w:jc w:val="center"/>
        <w:rPr>
          <w:color w:val="000000"/>
          <w:sz w:val="28"/>
          <w:szCs w:val="28"/>
        </w:rPr>
      </w:pPr>
      <w:r w:rsidRPr="0086287B">
        <w:rPr>
          <w:color w:val="000000"/>
          <w:sz w:val="28"/>
          <w:szCs w:val="28"/>
        </w:rPr>
        <w:t>Омск,  20__</w:t>
      </w:r>
    </w:p>
    <w:p w:rsidR="00376F7B" w:rsidRPr="004E091F" w:rsidRDefault="00376F7B" w:rsidP="00376F7B">
      <w:pPr>
        <w:ind w:firstLine="567"/>
        <w:jc w:val="right"/>
        <w:rPr>
          <w:i/>
          <w:sz w:val="24"/>
          <w:szCs w:val="24"/>
        </w:rPr>
      </w:pPr>
      <w:r w:rsidRPr="004E091F">
        <w:rPr>
          <w:sz w:val="24"/>
          <w:szCs w:val="24"/>
        </w:rPr>
        <w:br w:type="page"/>
      </w:r>
      <w:r w:rsidRPr="004E091F">
        <w:rPr>
          <w:i/>
          <w:sz w:val="24"/>
          <w:szCs w:val="24"/>
        </w:rPr>
        <w:lastRenderedPageBreak/>
        <w:t>Приложение 2</w:t>
      </w:r>
    </w:p>
    <w:p w:rsidR="00376F7B" w:rsidRPr="004E091F" w:rsidRDefault="00376F7B" w:rsidP="00376F7B">
      <w:pPr>
        <w:ind w:firstLine="567"/>
        <w:jc w:val="right"/>
        <w:rPr>
          <w:sz w:val="24"/>
          <w:szCs w:val="24"/>
        </w:rPr>
      </w:pPr>
    </w:p>
    <w:p w:rsidR="00E505B9" w:rsidRPr="00464AC8" w:rsidRDefault="009628AE" w:rsidP="00464AC8">
      <w:pPr>
        <w:spacing w:line="360" w:lineRule="auto"/>
        <w:jc w:val="center"/>
        <w:rPr>
          <w:b/>
          <w:sz w:val="28"/>
          <w:szCs w:val="28"/>
        </w:rPr>
      </w:pPr>
      <w:r w:rsidRPr="00464AC8">
        <w:rPr>
          <w:b/>
          <w:sz w:val="28"/>
          <w:szCs w:val="28"/>
        </w:rPr>
        <w:t>Структура</w:t>
      </w:r>
      <w:r w:rsidR="00376F7B" w:rsidRPr="00464AC8">
        <w:rPr>
          <w:b/>
          <w:sz w:val="28"/>
          <w:szCs w:val="28"/>
        </w:rPr>
        <w:t xml:space="preserve"> </w:t>
      </w:r>
      <w:r w:rsidR="00E505B9" w:rsidRPr="00464AC8">
        <w:rPr>
          <w:b/>
          <w:sz w:val="28"/>
          <w:szCs w:val="28"/>
        </w:rPr>
        <w:t>оглавления курсовой работы</w:t>
      </w:r>
    </w:p>
    <w:p w:rsidR="00376F7B" w:rsidRPr="00464AC8" w:rsidRDefault="00376F7B" w:rsidP="00464AC8">
      <w:pPr>
        <w:spacing w:line="360" w:lineRule="auto"/>
        <w:ind w:firstLine="567"/>
        <w:jc w:val="both"/>
        <w:rPr>
          <w:sz w:val="28"/>
          <w:szCs w:val="28"/>
        </w:rPr>
      </w:pPr>
    </w:p>
    <w:p w:rsidR="00376F7B" w:rsidRPr="00464AC8" w:rsidRDefault="00376F7B" w:rsidP="00464AC8">
      <w:pPr>
        <w:spacing w:line="360" w:lineRule="auto"/>
        <w:jc w:val="center"/>
        <w:rPr>
          <w:sz w:val="28"/>
          <w:szCs w:val="28"/>
        </w:rPr>
      </w:pPr>
      <w:r w:rsidRPr="00464AC8">
        <w:rPr>
          <w:sz w:val="28"/>
          <w:szCs w:val="28"/>
        </w:rPr>
        <w:t>ОГЛАВЛЕНИЕ</w:t>
      </w:r>
    </w:p>
    <w:p w:rsidR="00376F7B" w:rsidRPr="00464AC8" w:rsidRDefault="00376F7B" w:rsidP="00464AC8">
      <w:pPr>
        <w:spacing w:line="360" w:lineRule="auto"/>
        <w:ind w:firstLine="567"/>
        <w:jc w:val="both"/>
        <w:rPr>
          <w:sz w:val="28"/>
          <w:szCs w:val="28"/>
        </w:rPr>
      </w:pPr>
    </w:p>
    <w:tbl>
      <w:tblPr>
        <w:tblW w:w="9747" w:type="dxa"/>
        <w:tblLayout w:type="fixed"/>
        <w:tblLook w:val="0000" w:firstRow="0" w:lastRow="0" w:firstColumn="0" w:lastColumn="0" w:noHBand="0" w:noVBand="0"/>
      </w:tblPr>
      <w:tblGrid>
        <w:gridCol w:w="9039"/>
        <w:gridCol w:w="708"/>
      </w:tblGrid>
      <w:tr w:rsidR="00376F7B" w:rsidRPr="000A5967" w:rsidTr="003A165D">
        <w:tc>
          <w:tcPr>
            <w:tcW w:w="9039" w:type="dxa"/>
          </w:tcPr>
          <w:p w:rsidR="00376F7B" w:rsidRPr="000A5967" w:rsidRDefault="00376F7B" w:rsidP="000A5967">
            <w:pPr>
              <w:spacing w:line="360" w:lineRule="auto"/>
              <w:jc w:val="both"/>
              <w:rPr>
                <w:sz w:val="24"/>
                <w:szCs w:val="24"/>
              </w:rPr>
            </w:pPr>
            <w:r w:rsidRPr="000A5967">
              <w:rPr>
                <w:bCs/>
                <w:sz w:val="24"/>
                <w:szCs w:val="24"/>
              </w:rPr>
              <w:t>ВВЕДЕНИЕ</w:t>
            </w:r>
          </w:p>
        </w:tc>
        <w:tc>
          <w:tcPr>
            <w:tcW w:w="708" w:type="dxa"/>
          </w:tcPr>
          <w:p w:rsidR="00376F7B" w:rsidRPr="000A5967" w:rsidRDefault="00376F7B" w:rsidP="000A5967">
            <w:pPr>
              <w:spacing w:line="360" w:lineRule="auto"/>
              <w:jc w:val="center"/>
              <w:rPr>
                <w:sz w:val="24"/>
                <w:szCs w:val="24"/>
              </w:rPr>
            </w:pPr>
            <w:r w:rsidRPr="000A5967">
              <w:rPr>
                <w:sz w:val="24"/>
                <w:szCs w:val="24"/>
              </w:rPr>
              <w:t>3</w:t>
            </w:r>
          </w:p>
        </w:tc>
      </w:tr>
      <w:tr w:rsidR="0064032B" w:rsidRPr="000A5967" w:rsidTr="003A165D">
        <w:trPr>
          <w:trHeight w:val="459"/>
        </w:trPr>
        <w:tc>
          <w:tcPr>
            <w:tcW w:w="9039" w:type="dxa"/>
          </w:tcPr>
          <w:p w:rsidR="0064032B" w:rsidRPr="000A5967" w:rsidRDefault="00E05B19" w:rsidP="000A5967">
            <w:pPr>
              <w:pStyle w:val="af"/>
              <w:shd w:val="clear" w:color="auto" w:fill="FFFFFF"/>
              <w:spacing w:before="0" w:beforeAutospacing="0" w:after="0" w:afterAutospacing="0" w:line="360" w:lineRule="auto"/>
              <w:rPr>
                <w:color w:val="000000"/>
              </w:rPr>
            </w:pPr>
            <w:r w:rsidRPr="000A5967">
              <w:rPr>
                <w:caps/>
                <w:color w:val="000000"/>
              </w:rPr>
              <w:t>Глава</w:t>
            </w:r>
            <w:r w:rsidRPr="000A5967">
              <w:rPr>
                <w:color w:val="000000"/>
              </w:rPr>
              <w:t xml:space="preserve"> </w:t>
            </w:r>
            <w:r w:rsidR="0064032B" w:rsidRPr="000A5967">
              <w:rPr>
                <w:color w:val="000000"/>
              </w:rPr>
              <w:t xml:space="preserve">1. </w:t>
            </w:r>
            <w:r w:rsidR="00D36EE0" w:rsidRPr="000A5967">
              <w:rPr>
                <w:color w:val="000000"/>
              </w:rPr>
              <w:t>Теоретические аспекты мотивирования сотрудников</w:t>
            </w:r>
          </w:p>
        </w:tc>
        <w:tc>
          <w:tcPr>
            <w:tcW w:w="708" w:type="dxa"/>
          </w:tcPr>
          <w:p w:rsidR="0064032B" w:rsidRPr="000A5967" w:rsidRDefault="0064032B" w:rsidP="000A5967">
            <w:pPr>
              <w:spacing w:line="360" w:lineRule="auto"/>
              <w:jc w:val="center"/>
              <w:rPr>
                <w:sz w:val="24"/>
                <w:szCs w:val="24"/>
              </w:rPr>
            </w:pPr>
            <w:r w:rsidRPr="000A5967">
              <w:rPr>
                <w:sz w:val="24"/>
                <w:szCs w:val="24"/>
              </w:rPr>
              <w:t>5</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1.1 Мотивация, основные понятия</w:t>
            </w:r>
          </w:p>
        </w:tc>
        <w:tc>
          <w:tcPr>
            <w:tcW w:w="708" w:type="dxa"/>
          </w:tcPr>
          <w:p w:rsidR="00D36EE0" w:rsidRPr="000A5967" w:rsidRDefault="00D36EE0" w:rsidP="000A5967">
            <w:pPr>
              <w:spacing w:line="360" w:lineRule="auto"/>
              <w:jc w:val="center"/>
              <w:rPr>
                <w:sz w:val="24"/>
                <w:szCs w:val="24"/>
              </w:rPr>
            </w:pPr>
            <w:r w:rsidRPr="000A5967">
              <w:rPr>
                <w:sz w:val="24"/>
                <w:szCs w:val="24"/>
              </w:rPr>
              <w:t>9</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1.2 Теории мотивации</w:t>
            </w:r>
          </w:p>
        </w:tc>
        <w:tc>
          <w:tcPr>
            <w:tcW w:w="708" w:type="dxa"/>
          </w:tcPr>
          <w:p w:rsidR="00D36EE0" w:rsidRPr="000A5967" w:rsidRDefault="00D36EE0" w:rsidP="000A5967">
            <w:pPr>
              <w:spacing w:line="360" w:lineRule="auto"/>
              <w:jc w:val="center"/>
              <w:rPr>
                <w:sz w:val="24"/>
                <w:szCs w:val="24"/>
              </w:rPr>
            </w:pPr>
            <w:r w:rsidRPr="000A5967">
              <w:rPr>
                <w:sz w:val="24"/>
                <w:szCs w:val="24"/>
              </w:rPr>
              <w:t>12</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1.3 Стимулирование как основа мотивации</w:t>
            </w:r>
          </w:p>
        </w:tc>
        <w:tc>
          <w:tcPr>
            <w:tcW w:w="708" w:type="dxa"/>
          </w:tcPr>
          <w:p w:rsidR="00D36EE0" w:rsidRPr="000A5967" w:rsidRDefault="00D36EE0" w:rsidP="000A5967">
            <w:pPr>
              <w:spacing w:line="360" w:lineRule="auto"/>
              <w:jc w:val="center"/>
              <w:rPr>
                <w:sz w:val="24"/>
                <w:szCs w:val="24"/>
              </w:rPr>
            </w:pPr>
            <w:r w:rsidRPr="000A5967">
              <w:rPr>
                <w:sz w:val="24"/>
                <w:szCs w:val="24"/>
              </w:rPr>
              <w:t>12</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1.4 Формирование механизмов мотивации</w:t>
            </w:r>
          </w:p>
        </w:tc>
        <w:tc>
          <w:tcPr>
            <w:tcW w:w="708" w:type="dxa"/>
          </w:tcPr>
          <w:p w:rsidR="00D36EE0" w:rsidRPr="000A5967" w:rsidRDefault="00D36EE0" w:rsidP="000A5967">
            <w:pPr>
              <w:spacing w:line="360" w:lineRule="auto"/>
              <w:jc w:val="center"/>
              <w:rPr>
                <w:sz w:val="24"/>
                <w:szCs w:val="24"/>
              </w:rPr>
            </w:pPr>
            <w:r w:rsidRPr="000A5967">
              <w:rPr>
                <w:sz w:val="24"/>
                <w:szCs w:val="24"/>
              </w:rPr>
              <w:t>24</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 xml:space="preserve">ГЛАВА 2. </w:t>
            </w:r>
            <w:r w:rsidRPr="000A5967">
              <w:rPr>
                <w:bCs/>
                <w:sz w:val="24"/>
                <w:szCs w:val="24"/>
              </w:rPr>
              <w:t>Решение проблем мотивации персонала в профильных отделениях и участковых больницах МУЗ «Тевризская центральная районная больница» Омской области</w:t>
            </w:r>
          </w:p>
        </w:tc>
        <w:tc>
          <w:tcPr>
            <w:tcW w:w="708" w:type="dxa"/>
          </w:tcPr>
          <w:p w:rsidR="00D36EE0" w:rsidRDefault="00D36EE0" w:rsidP="000A5967">
            <w:pPr>
              <w:spacing w:line="360" w:lineRule="auto"/>
              <w:jc w:val="center"/>
              <w:rPr>
                <w:sz w:val="24"/>
                <w:szCs w:val="24"/>
              </w:rPr>
            </w:pPr>
          </w:p>
          <w:p w:rsidR="000A5967" w:rsidRPr="000A5967" w:rsidRDefault="000A5967" w:rsidP="000A5967">
            <w:pPr>
              <w:spacing w:line="360" w:lineRule="auto"/>
              <w:jc w:val="center"/>
              <w:rPr>
                <w:sz w:val="24"/>
                <w:szCs w:val="24"/>
              </w:rPr>
            </w:pPr>
            <w:r>
              <w:rPr>
                <w:sz w:val="24"/>
                <w:szCs w:val="24"/>
              </w:rPr>
              <w:t>26</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2.1 Характеристика учреждений здравоохранения Тевризского района</w:t>
            </w:r>
          </w:p>
        </w:tc>
        <w:tc>
          <w:tcPr>
            <w:tcW w:w="708" w:type="dxa"/>
          </w:tcPr>
          <w:p w:rsidR="00D36EE0" w:rsidRPr="000A5967" w:rsidRDefault="00D36EE0" w:rsidP="000A5967">
            <w:pPr>
              <w:spacing w:line="360" w:lineRule="auto"/>
              <w:jc w:val="center"/>
              <w:rPr>
                <w:sz w:val="24"/>
                <w:szCs w:val="24"/>
              </w:rPr>
            </w:pPr>
            <w:r w:rsidRPr="000A5967">
              <w:rPr>
                <w:sz w:val="24"/>
                <w:szCs w:val="24"/>
              </w:rPr>
              <w:t>2</w:t>
            </w:r>
            <w:r w:rsidR="000A5967">
              <w:rPr>
                <w:sz w:val="24"/>
                <w:szCs w:val="24"/>
              </w:rPr>
              <w:t>6</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2.2 Методы и результаты исследования мотивации персонала</w:t>
            </w:r>
          </w:p>
        </w:tc>
        <w:tc>
          <w:tcPr>
            <w:tcW w:w="708" w:type="dxa"/>
          </w:tcPr>
          <w:p w:rsidR="00D36EE0" w:rsidRPr="000A5967" w:rsidRDefault="00D36EE0" w:rsidP="000A5967">
            <w:pPr>
              <w:spacing w:line="360" w:lineRule="auto"/>
              <w:jc w:val="center"/>
              <w:rPr>
                <w:sz w:val="24"/>
                <w:szCs w:val="24"/>
              </w:rPr>
            </w:pPr>
            <w:r w:rsidRPr="000A5967">
              <w:rPr>
                <w:sz w:val="24"/>
                <w:szCs w:val="24"/>
              </w:rPr>
              <w:t>2</w:t>
            </w:r>
            <w:r w:rsidR="000A5967">
              <w:rPr>
                <w:sz w:val="24"/>
                <w:szCs w:val="24"/>
              </w:rPr>
              <w:t>9</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 xml:space="preserve">ГЛАВА 3. Система мероприятий мотивационного воздействия на стимулирование профессиональной деятельности медицинского персонала МУЗ </w:t>
            </w:r>
            <w:r w:rsidRPr="000A5967">
              <w:rPr>
                <w:bCs/>
                <w:sz w:val="24"/>
                <w:szCs w:val="24"/>
              </w:rPr>
              <w:t>«Тевризская центральная районная больница» Омской области</w:t>
            </w:r>
          </w:p>
        </w:tc>
        <w:tc>
          <w:tcPr>
            <w:tcW w:w="708" w:type="dxa"/>
          </w:tcPr>
          <w:p w:rsidR="00D36EE0" w:rsidRDefault="00D36EE0" w:rsidP="000A5967">
            <w:pPr>
              <w:spacing w:line="360" w:lineRule="auto"/>
              <w:jc w:val="center"/>
              <w:rPr>
                <w:sz w:val="24"/>
                <w:szCs w:val="24"/>
              </w:rPr>
            </w:pPr>
          </w:p>
          <w:p w:rsidR="000A5967" w:rsidRPr="000A5967" w:rsidRDefault="000A5967" w:rsidP="000A5967">
            <w:pPr>
              <w:spacing w:line="360" w:lineRule="auto"/>
              <w:jc w:val="center"/>
              <w:rPr>
                <w:sz w:val="24"/>
                <w:szCs w:val="24"/>
              </w:rPr>
            </w:pPr>
            <w:r>
              <w:rPr>
                <w:sz w:val="24"/>
                <w:szCs w:val="24"/>
              </w:rPr>
              <w:t>32</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3.1. Мероприятия  мотивационного воздействия на стимулирование профессиональной деятельности медицинского персонала МУЗ</w:t>
            </w:r>
          </w:p>
        </w:tc>
        <w:tc>
          <w:tcPr>
            <w:tcW w:w="708" w:type="dxa"/>
          </w:tcPr>
          <w:p w:rsidR="00D36EE0" w:rsidRPr="000A5967" w:rsidRDefault="000A5967" w:rsidP="000A5967">
            <w:pPr>
              <w:spacing w:line="360" w:lineRule="auto"/>
              <w:jc w:val="center"/>
              <w:rPr>
                <w:sz w:val="24"/>
                <w:szCs w:val="24"/>
              </w:rPr>
            </w:pPr>
            <w:r>
              <w:rPr>
                <w:sz w:val="24"/>
                <w:szCs w:val="24"/>
              </w:rPr>
              <w:t>32</w:t>
            </w:r>
          </w:p>
        </w:tc>
      </w:tr>
      <w:tr w:rsidR="00D36EE0" w:rsidRPr="000A5967" w:rsidTr="003A165D">
        <w:tc>
          <w:tcPr>
            <w:tcW w:w="9039" w:type="dxa"/>
          </w:tcPr>
          <w:p w:rsidR="00D36EE0" w:rsidRPr="000A5967" w:rsidRDefault="00D36EE0" w:rsidP="000A5967">
            <w:pPr>
              <w:spacing w:line="360" w:lineRule="auto"/>
              <w:rPr>
                <w:sz w:val="24"/>
                <w:szCs w:val="24"/>
              </w:rPr>
            </w:pPr>
            <w:r w:rsidRPr="000A5967">
              <w:rPr>
                <w:sz w:val="24"/>
                <w:szCs w:val="24"/>
              </w:rPr>
              <w:t xml:space="preserve">3.2. Ожидаемые результаты от внедрения </w:t>
            </w:r>
            <w:r w:rsidR="000A5967" w:rsidRPr="000A5967">
              <w:rPr>
                <w:sz w:val="24"/>
                <w:szCs w:val="24"/>
              </w:rPr>
              <w:t xml:space="preserve">мероприятий </w:t>
            </w:r>
            <w:r w:rsidRPr="000A5967">
              <w:rPr>
                <w:sz w:val="24"/>
                <w:szCs w:val="24"/>
              </w:rPr>
              <w:t>мотивационного воздействия на стимулирование профессиональной деятельности медицинского персонала МУЗ</w:t>
            </w:r>
          </w:p>
        </w:tc>
        <w:tc>
          <w:tcPr>
            <w:tcW w:w="708" w:type="dxa"/>
          </w:tcPr>
          <w:p w:rsidR="00D36EE0" w:rsidRPr="000A5967" w:rsidRDefault="000A5967" w:rsidP="000A5967">
            <w:pPr>
              <w:spacing w:line="360" w:lineRule="auto"/>
              <w:jc w:val="center"/>
              <w:rPr>
                <w:sz w:val="24"/>
                <w:szCs w:val="24"/>
              </w:rPr>
            </w:pPr>
            <w:r>
              <w:rPr>
                <w:sz w:val="24"/>
                <w:szCs w:val="24"/>
              </w:rPr>
              <w:t>35</w:t>
            </w:r>
          </w:p>
        </w:tc>
      </w:tr>
      <w:tr w:rsidR="003A165D" w:rsidRPr="000A5967" w:rsidTr="003A165D">
        <w:tc>
          <w:tcPr>
            <w:tcW w:w="9039" w:type="dxa"/>
          </w:tcPr>
          <w:p w:rsidR="003A165D" w:rsidRPr="000A5967" w:rsidRDefault="003A165D" w:rsidP="000A5967">
            <w:pPr>
              <w:pStyle w:val="Web"/>
              <w:spacing w:before="0" w:after="0" w:line="360" w:lineRule="auto"/>
              <w:jc w:val="both"/>
              <w:rPr>
                <w:rFonts w:ascii="Times New Roman" w:hAnsi="Times New Roman" w:cs="Times New Roman"/>
                <w:color w:val="auto"/>
              </w:rPr>
            </w:pPr>
            <w:r w:rsidRPr="000A5967">
              <w:rPr>
                <w:rFonts w:ascii="Times New Roman" w:hAnsi="Times New Roman" w:cs="Times New Roman"/>
                <w:color w:val="auto"/>
              </w:rPr>
              <w:t>ЗАКЛЮЧЕНИЕ</w:t>
            </w:r>
          </w:p>
        </w:tc>
        <w:tc>
          <w:tcPr>
            <w:tcW w:w="708" w:type="dxa"/>
          </w:tcPr>
          <w:p w:rsidR="003A165D" w:rsidRPr="000A5967" w:rsidRDefault="000A5967" w:rsidP="000A5967">
            <w:pPr>
              <w:spacing w:line="360" w:lineRule="auto"/>
              <w:jc w:val="center"/>
              <w:rPr>
                <w:sz w:val="24"/>
                <w:szCs w:val="24"/>
              </w:rPr>
            </w:pPr>
            <w:r>
              <w:rPr>
                <w:sz w:val="24"/>
                <w:szCs w:val="24"/>
              </w:rPr>
              <w:t>37</w:t>
            </w:r>
          </w:p>
        </w:tc>
      </w:tr>
      <w:tr w:rsidR="003A165D" w:rsidRPr="000A5967" w:rsidTr="003A165D">
        <w:tc>
          <w:tcPr>
            <w:tcW w:w="9039" w:type="dxa"/>
          </w:tcPr>
          <w:p w:rsidR="003A165D" w:rsidRPr="000A5967" w:rsidRDefault="003A165D" w:rsidP="000A5967">
            <w:pPr>
              <w:pStyle w:val="Web"/>
              <w:spacing w:before="0" w:after="0" w:line="360" w:lineRule="auto"/>
              <w:jc w:val="both"/>
              <w:rPr>
                <w:rFonts w:ascii="Times New Roman" w:hAnsi="Times New Roman" w:cs="Times New Roman"/>
                <w:color w:val="auto"/>
              </w:rPr>
            </w:pPr>
            <w:r w:rsidRPr="000A5967">
              <w:rPr>
                <w:rFonts w:ascii="Times New Roman" w:hAnsi="Times New Roman" w:cs="Times New Roman"/>
                <w:color w:val="auto"/>
              </w:rPr>
              <w:t>СПИСОК ИСПОЛЬЗОВАННОЙ ЛИТЕРАТУРЫ</w:t>
            </w:r>
          </w:p>
        </w:tc>
        <w:tc>
          <w:tcPr>
            <w:tcW w:w="708" w:type="dxa"/>
          </w:tcPr>
          <w:p w:rsidR="003A165D" w:rsidRPr="000A5967" w:rsidRDefault="000A5967" w:rsidP="000A5967">
            <w:pPr>
              <w:spacing w:line="360" w:lineRule="auto"/>
              <w:jc w:val="center"/>
              <w:rPr>
                <w:sz w:val="24"/>
                <w:szCs w:val="24"/>
              </w:rPr>
            </w:pPr>
            <w:r>
              <w:rPr>
                <w:sz w:val="24"/>
                <w:szCs w:val="24"/>
              </w:rPr>
              <w:t>39</w:t>
            </w:r>
          </w:p>
        </w:tc>
      </w:tr>
      <w:tr w:rsidR="003A165D" w:rsidRPr="000A5967" w:rsidTr="003A165D">
        <w:tc>
          <w:tcPr>
            <w:tcW w:w="9039" w:type="dxa"/>
          </w:tcPr>
          <w:p w:rsidR="003A165D" w:rsidRPr="000A5967" w:rsidRDefault="003A165D" w:rsidP="000A5967">
            <w:pPr>
              <w:pStyle w:val="Web"/>
              <w:spacing w:before="0" w:after="0" w:line="360" w:lineRule="auto"/>
              <w:jc w:val="both"/>
              <w:rPr>
                <w:rFonts w:ascii="Times New Roman" w:hAnsi="Times New Roman" w:cs="Times New Roman"/>
                <w:caps/>
                <w:color w:val="auto"/>
              </w:rPr>
            </w:pPr>
            <w:r w:rsidRPr="000A5967">
              <w:rPr>
                <w:rFonts w:ascii="Times New Roman" w:hAnsi="Times New Roman" w:cs="Times New Roman"/>
                <w:caps/>
                <w:color w:val="auto"/>
              </w:rPr>
              <w:t>Приложение</w:t>
            </w:r>
          </w:p>
        </w:tc>
        <w:tc>
          <w:tcPr>
            <w:tcW w:w="708" w:type="dxa"/>
          </w:tcPr>
          <w:p w:rsidR="003A165D" w:rsidRPr="000A5967" w:rsidRDefault="000A5967" w:rsidP="000A5967">
            <w:pPr>
              <w:spacing w:line="360" w:lineRule="auto"/>
              <w:jc w:val="center"/>
              <w:rPr>
                <w:sz w:val="24"/>
                <w:szCs w:val="24"/>
              </w:rPr>
            </w:pPr>
            <w:r>
              <w:rPr>
                <w:sz w:val="24"/>
                <w:szCs w:val="24"/>
              </w:rPr>
              <w:t>42</w:t>
            </w:r>
          </w:p>
        </w:tc>
      </w:tr>
    </w:tbl>
    <w:p w:rsidR="00376F7B" w:rsidRPr="00464AC8" w:rsidRDefault="00376F7B" w:rsidP="00464AC8">
      <w:pPr>
        <w:spacing w:line="360" w:lineRule="auto"/>
        <w:ind w:firstLine="567"/>
        <w:jc w:val="both"/>
        <w:rPr>
          <w:sz w:val="28"/>
          <w:szCs w:val="28"/>
        </w:rPr>
      </w:pPr>
    </w:p>
    <w:p w:rsidR="00376F7B" w:rsidRPr="00464AC8" w:rsidRDefault="00376F7B" w:rsidP="00464AC8">
      <w:pPr>
        <w:pStyle w:val="1"/>
        <w:spacing w:before="0" w:after="0" w:line="360" w:lineRule="auto"/>
        <w:ind w:firstLine="567"/>
        <w:jc w:val="right"/>
        <w:rPr>
          <w:b w:val="0"/>
          <w:i/>
          <w:sz w:val="28"/>
          <w:szCs w:val="28"/>
        </w:rPr>
      </w:pPr>
      <w:r w:rsidRPr="00464AC8">
        <w:rPr>
          <w:sz w:val="28"/>
          <w:szCs w:val="28"/>
        </w:rPr>
        <w:br w:type="page"/>
      </w:r>
      <w:r w:rsidRPr="00464AC8">
        <w:rPr>
          <w:b w:val="0"/>
          <w:i/>
          <w:sz w:val="28"/>
          <w:szCs w:val="28"/>
        </w:rPr>
        <w:lastRenderedPageBreak/>
        <w:t>Приложение 3</w:t>
      </w:r>
    </w:p>
    <w:p w:rsidR="00376F7B" w:rsidRPr="00464AC8" w:rsidRDefault="00376F7B" w:rsidP="00464AC8">
      <w:pPr>
        <w:spacing w:line="360" w:lineRule="auto"/>
        <w:ind w:firstLine="567"/>
        <w:jc w:val="right"/>
        <w:rPr>
          <w:i/>
          <w:sz w:val="28"/>
          <w:szCs w:val="28"/>
        </w:rPr>
      </w:pPr>
    </w:p>
    <w:p w:rsidR="00376F7B" w:rsidRPr="00464AC8" w:rsidRDefault="00E505B9" w:rsidP="00464AC8">
      <w:pPr>
        <w:spacing w:line="360" w:lineRule="auto"/>
        <w:jc w:val="center"/>
        <w:rPr>
          <w:b/>
          <w:sz w:val="28"/>
          <w:szCs w:val="28"/>
        </w:rPr>
      </w:pPr>
      <w:r w:rsidRPr="00464AC8">
        <w:rPr>
          <w:b/>
          <w:sz w:val="28"/>
          <w:szCs w:val="28"/>
        </w:rPr>
        <w:t>Структура</w:t>
      </w:r>
      <w:r w:rsidR="00376F7B" w:rsidRPr="00464AC8">
        <w:rPr>
          <w:b/>
          <w:sz w:val="28"/>
          <w:szCs w:val="28"/>
        </w:rPr>
        <w:t xml:space="preserve"> </w:t>
      </w:r>
      <w:r w:rsidRPr="00464AC8">
        <w:rPr>
          <w:b/>
          <w:sz w:val="28"/>
          <w:szCs w:val="28"/>
        </w:rPr>
        <w:t>введения</w:t>
      </w:r>
      <w:r w:rsidR="00376F7B" w:rsidRPr="00464AC8">
        <w:rPr>
          <w:b/>
          <w:sz w:val="28"/>
          <w:szCs w:val="28"/>
        </w:rPr>
        <w:t xml:space="preserve"> </w:t>
      </w:r>
      <w:r w:rsidRPr="00464AC8">
        <w:rPr>
          <w:b/>
          <w:sz w:val="28"/>
          <w:szCs w:val="28"/>
        </w:rPr>
        <w:t>курсовой работы</w:t>
      </w:r>
    </w:p>
    <w:p w:rsidR="00376F7B" w:rsidRPr="00464AC8" w:rsidRDefault="00376F7B" w:rsidP="00464AC8">
      <w:pPr>
        <w:spacing w:line="360" w:lineRule="auto"/>
        <w:ind w:firstLine="567"/>
        <w:jc w:val="both"/>
        <w:rPr>
          <w:b/>
          <w:sz w:val="28"/>
          <w:szCs w:val="28"/>
        </w:rPr>
      </w:pPr>
    </w:p>
    <w:p w:rsidR="00376F7B" w:rsidRPr="003A165D" w:rsidRDefault="00376F7B" w:rsidP="00464AC8">
      <w:pPr>
        <w:pStyle w:val="1"/>
        <w:spacing w:before="0" w:after="0" w:line="360" w:lineRule="auto"/>
        <w:rPr>
          <w:sz w:val="24"/>
          <w:szCs w:val="24"/>
        </w:rPr>
      </w:pPr>
      <w:bookmarkStart w:id="22" w:name="_Toc38694257"/>
      <w:bookmarkStart w:id="23" w:name="_Toc43648421"/>
      <w:bookmarkStart w:id="24" w:name="_Toc75004877"/>
      <w:r w:rsidRPr="003A165D">
        <w:rPr>
          <w:sz w:val="24"/>
          <w:szCs w:val="24"/>
        </w:rPr>
        <w:t>ВВЕДЕНИЕ</w:t>
      </w:r>
      <w:bookmarkEnd w:id="22"/>
      <w:bookmarkEnd w:id="23"/>
      <w:bookmarkEnd w:id="24"/>
    </w:p>
    <w:p w:rsidR="00E505B9" w:rsidRPr="003A165D" w:rsidRDefault="00376F7B" w:rsidP="00464AC8">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r w:rsidR="00E505B9" w:rsidRPr="003A165D">
        <w:rPr>
          <w:color w:val="auto"/>
        </w:rPr>
        <w:t>…</w:t>
      </w:r>
    </w:p>
    <w:p w:rsidR="00E505B9" w:rsidRPr="003A165D" w:rsidRDefault="00E505B9" w:rsidP="00464AC8">
      <w:pPr>
        <w:spacing w:line="360" w:lineRule="auto"/>
        <w:ind w:firstLine="567"/>
        <w:jc w:val="both"/>
        <w:rPr>
          <w:sz w:val="24"/>
          <w:szCs w:val="24"/>
        </w:rPr>
      </w:pPr>
    </w:p>
    <w:p w:rsidR="00E505B9" w:rsidRPr="003A165D" w:rsidRDefault="00376F7B" w:rsidP="00464AC8">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r w:rsidR="00E505B9" w:rsidRPr="003A165D">
        <w:rPr>
          <w:sz w:val="24"/>
          <w:szCs w:val="24"/>
        </w:rPr>
        <w:t>……</w:t>
      </w:r>
    </w:p>
    <w:p w:rsidR="00376F7B" w:rsidRPr="003A165D" w:rsidRDefault="00E505B9" w:rsidP="00464AC8">
      <w:pPr>
        <w:spacing w:line="360" w:lineRule="auto"/>
        <w:ind w:firstLine="567"/>
        <w:jc w:val="both"/>
        <w:rPr>
          <w:sz w:val="24"/>
          <w:szCs w:val="24"/>
        </w:rPr>
      </w:pPr>
      <w:r w:rsidRPr="003A165D">
        <w:rPr>
          <w:sz w:val="24"/>
          <w:szCs w:val="24"/>
        </w:rPr>
        <w:t xml:space="preserve">Что и </w:t>
      </w:r>
      <w:r w:rsidR="00376F7B" w:rsidRPr="003A165D">
        <w:rPr>
          <w:sz w:val="24"/>
          <w:szCs w:val="24"/>
        </w:rPr>
        <w:t>определило выбор темы курсовой работы.</w:t>
      </w:r>
    </w:p>
    <w:p w:rsidR="00E505B9" w:rsidRPr="003A165D" w:rsidRDefault="00376F7B" w:rsidP="00464AC8">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в </w:t>
      </w:r>
      <w:r w:rsidR="00E505B9" w:rsidRPr="003A165D">
        <w:rPr>
          <w:sz w:val="24"/>
          <w:szCs w:val="24"/>
        </w:rPr>
        <w:t>……</w:t>
      </w:r>
    </w:p>
    <w:p w:rsidR="00376F7B" w:rsidRPr="003A165D" w:rsidRDefault="00376F7B" w:rsidP="00464AC8">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задачи исследования</w:t>
      </w:r>
      <w:r w:rsidR="00E505B9" w:rsidRPr="003A165D">
        <w:rPr>
          <w:b/>
          <w:sz w:val="24"/>
          <w:szCs w:val="24"/>
        </w:rPr>
        <w:t xml:space="preserve"> (3-5 задач)</w:t>
      </w:r>
      <w:r w:rsidRPr="003A165D">
        <w:rPr>
          <w:b/>
          <w:sz w:val="24"/>
          <w:szCs w:val="24"/>
        </w:rPr>
        <w:t xml:space="preserve">: </w:t>
      </w:r>
    </w:p>
    <w:p w:rsidR="00376F7B" w:rsidRPr="003A165D" w:rsidRDefault="00E505B9" w:rsidP="00464AC8">
      <w:pPr>
        <w:spacing w:line="360" w:lineRule="auto"/>
        <w:ind w:firstLine="567"/>
        <w:jc w:val="both"/>
        <w:rPr>
          <w:sz w:val="24"/>
          <w:szCs w:val="24"/>
        </w:rPr>
      </w:pPr>
      <w:r w:rsidRPr="003A165D">
        <w:rPr>
          <w:sz w:val="24"/>
          <w:szCs w:val="24"/>
        </w:rPr>
        <w:t>…….</w:t>
      </w:r>
    </w:p>
    <w:p w:rsidR="00E505B9" w:rsidRPr="003A165D" w:rsidRDefault="00E505B9" w:rsidP="00464AC8">
      <w:pPr>
        <w:spacing w:line="360" w:lineRule="auto"/>
        <w:ind w:firstLine="567"/>
        <w:jc w:val="both"/>
        <w:rPr>
          <w:sz w:val="24"/>
          <w:szCs w:val="24"/>
        </w:rPr>
      </w:pPr>
      <w:r w:rsidRPr="003A165D">
        <w:rPr>
          <w:sz w:val="24"/>
          <w:szCs w:val="24"/>
        </w:rPr>
        <w:t>……</w:t>
      </w:r>
    </w:p>
    <w:p w:rsidR="00E505B9" w:rsidRPr="003A165D" w:rsidRDefault="00E505B9" w:rsidP="00464AC8">
      <w:pPr>
        <w:spacing w:line="360" w:lineRule="auto"/>
        <w:ind w:firstLine="567"/>
        <w:jc w:val="both"/>
        <w:rPr>
          <w:sz w:val="24"/>
          <w:szCs w:val="24"/>
        </w:rPr>
      </w:pPr>
      <w:r w:rsidRPr="003A165D">
        <w:rPr>
          <w:sz w:val="24"/>
          <w:szCs w:val="24"/>
        </w:rPr>
        <w:t>…...</w:t>
      </w:r>
    </w:p>
    <w:p w:rsidR="00E505B9" w:rsidRPr="003A165D" w:rsidRDefault="00376F7B" w:rsidP="00464AC8">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w:t>
      </w:r>
      <w:r w:rsidR="00E505B9" w:rsidRPr="003A165D">
        <w:rPr>
          <w:sz w:val="24"/>
          <w:szCs w:val="24"/>
        </w:rPr>
        <w:t xml:space="preserve"> ………….</w:t>
      </w:r>
    </w:p>
    <w:p w:rsidR="002F1278" w:rsidRPr="003A165D" w:rsidRDefault="00376F7B" w:rsidP="00464AC8">
      <w:pPr>
        <w:spacing w:line="360" w:lineRule="auto"/>
        <w:ind w:firstLine="567"/>
        <w:jc w:val="both"/>
        <w:rPr>
          <w:sz w:val="24"/>
          <w:szCs w:val="24"/>
        </w:rPr>
      </w:pPr>
      <w:r w:rsidRPr="003A165D">
        <w:rPr>
          <w:rStyle w:val="a8"/>
          <w:b/>
          <w:bCs/>
          <w:color w:val="auto"/>
          <w:sz w:val="24"/>
          <w:szCs w:val="24"/>
          <w:u w:val="none"/>
        </w:rPr>
        <w:t xml:space="preserve">Предметом </w:t>
      </w:r>
      <w:r w:rsidRPr="003A165D">
        <w:rPr>
          <w:rStyle w:val="a8"/>
          <w:bCs/>
          <w:color w:val="auto"/>
          <w:sz w:val="24"/>
          <w:szCs w:val="24"/>
          <w:u w:val="none"/>
        </w:rPr>
        <w:t>исследования</w:t>
      </w:r>
      <w:r w:rsidRPr="003A165D">
        <w:rPr>
          <w:rStyle w:val="a8"/>
          <w:b/>
          <w:bCs/>
          <w:color w:val="auto"/>
          <w:sz w:val="24"/>
          <w:szCs w:val="24"/>
          <w:u w:val="none"/>
        </w:rPr>
        <w:t xml:space="preserve"> </w:t>
      </w:r>
      <w:r w:rsidRPr="003A165D">
        <w:rPr>
          <w:sz w:val="24"/>
          <w:szCs w:val="24"/>
        </w:rPr>
        <w:t xml:space="preserve">является </w:t>
      </w:r>
      <w:r w:rsidR="002F1278" w:rsidRPr="003A165D">
        <w:rPr>
          <w:sz w:val="24"/>
          <w:szCs w:val="24"/>
        </w:rPr>
        <w:t>…………..</w:t>
      </w:r>
    </w:p>
    <w:p w:rsidR="002F1278" w:rsidRPr="003A165D" w:rsidRDefault="002F1278" w:rsidP="00464AC8">
      <w:pPr>
        <w:spacing w:line="360" w:lineRule="auto"/>
        <w:ind w:firstLine="567"/>
        <w:jc w:val="both"/>
        <w:rPr>
          <w:sz w:val="24"/>
          <w:szCs w:val="24"/>
        </w:rPr>
      </w:pPr>
    </w:p>
    <w:p w:rsidR="002F1278" w:rsidRPr="003A165D" w:rsidRDefault="00376F7B" w:rsidP="00464AC8">
      <w:pPr>
        <w:spacing w:line="360" w:lineRule="auto"/>
        <w:ind w:firstLine="567"/>
        <w:jc w:val="both"/>
        <w:rPr>
          <w:sz w:val="24"/>
          <w:szCs w:val="24"/>
        </w:rPr>
      </w:pPr>
      <w:r w:rsidRPr="003A165D">
        <w:rPr>
          <w:sz w:val="24"/>
          <w:szCs w:val="24"/>
        </w:rPr>
        <w:t>В работе были использованы такие методы исследования, как анкетирование, анализ, сравнение, описание и т.д.</w:t>
      </w:r>
      <w:r w:rsidR="00903DDB" w:rsidRPr="003A165D">
        <w:rPr>
          <w:sz w:val="24"/>
          <w:szCs w:val="24"/>
        </w:rPr>
        <w:t xml:space="preserve"> </w:t>
      </w:r>
    </w:p>
    <w:p w:rsidR="00376F7B" w:rsidRPr="003A165D" w:rsidRDefault="00376F7B" w:rsidP="00464AC8">
      <w:pPr>
        <w:spacing w:line="360" w:lineRule="auto"/>
        <w:ind w:firstLine="567"/>
        <w:jc w:val="both"/>
        <w:rPr>
          <w:sz w:val="24"/>
          <w:szCs w:val="24"/>
        </w:rPr>
      </w:pPr>
      <w:r w:rsidRPr="003A165D">
        <w:rPr>
          <w:sz w:val="24"/>
          <w:szCs w:val="24"/>
        </w:rPr>
        <w:t>Информация анализировалась за 20</w:t>
      </w:r>
      <w:r w:rsidR="00376F3B" w:rsidRPr="003A165D">
        <w:rPr>
          <w:sz w:val="24"/>
          <w:szCs w:val="24"/>
        </w:rPr>
        <w:t>11</w:t>
      </w:r>
      <w:r w:rsidRPr="003A165D">
        <w:rPr>
          <w:sz w:val="24"/>
          <w:szCs w:val="24"/>
        </w:rPr>
        <w:t>–201</w:t>
      </w:r>
      <w:r w:rsidR="00376F3B" w:rsidRPr="003A165D">
        <w:rPr>
          <w:sz w:val="24"/>
          <w:szCs w:val="24"/>
        </w:rPr>
        <w:t>6</w:t>
      </w:r>
      <w:r w:rsidRPr="003A165D">
        <w:rPr>
          <w:sz w:val="24"/>
          <w:szCs w:val="24"/>
        </w:rPr>
        <w:t xml:space="preserve"> гг.</w:t>
      </w:r>
    </w:p>
    <w:p w:rsidR="002F1278" w:rsidRPr="003A165D" w:rsidRDefault="00376F7B" w:rsidP="00464AC8">
      <w:pPr>
        <w:tabs>
          <w:tab w:val="left" w:pos="780"/>
        </w:tabs>
        <w:spacing w:line="360" w:lineRule="auto"/>
        <w:ind w:firstLine="567"/>
        <w:jc w:val="both"/>
        <w:rPr>
          <w:sz w:val="24"/>
          <w:szCs w:val="24"/>
        </w:rPr>
      </w:pPr>
      <w:r w:rsidRPr="003A165D">
        <w:rPr>
          <w:sz w:val="24"/>
          <w:szCs w:val="24"/>
        </w:rPr>
        <w:t>Методологической основой послужили исследования по</w:t>
      </w:r>
      <w:r w:rsidR="002F1278" w:rsidRPr="003A165D">
        <w:rPr>
          <w:sz w:val="24"/>
          <w:szCs w:val="24"/>
        </w:rPr>
        <w:t xml:space="preserve"> управлению </w:t>
      </w:r>
      <w:r w:rsidR="00376F3B" w:rsidRPr="003A165D">
        <w:rPr>
          <w:sz w:val="24"/>
          <w:szCs w:val="24"/>
        </w:rPr>
        <w:t>в сфере пожарной безопасности</w:t>
      </w:r>
      <w:r w:rsidR="002F1278" w:rsidRPr="003A165D">
        <w:rPr>
          <w:sz w:val="24"/>
          <w:szCs w:val="24"/>
        </w:rPr>
        <w:t xml:space="preserve"> </w:t>
      </w:r>
      <w:r w:rsidR="00376F3B" w:rsidRPr="003A165D">
        <w:rPr>
          <w:sz w:val="24"/>
          <w:szCs w:val="24"/>
        </w:rPr>
        <w:t xml:space="preserve">и </w:t>
      </w:r>
      <w:r w:rsidR="002F1278" w:rsidRPr="003A165D">
        <w:rPr>
          <w:sz w:val="24"/>
          <w:szCs w:val="24"/>
        </w:rPr>
        <w:t>мнени</w:t>
      </w:r>
      <w:r w:rsidR="00376F3B" w:rsidRPr="003A165D">
        <w:rPr>
          <w:sz w:val="24"/>
          <w:szCs w:val="24"/>
        </w:rPr>
        <w:t>я</w:t>
      </w:r>
      <w:r w:rsidR="002F1278" w:rsidRPr="003A165D">
        <w:rPr>
          <w:sz w:val="24"/>
          <w:szCs w:val="24"/>
        </w:rPr>
        <w:t xml:space="preserve"> </w:t>
      </w:r>
      <w:r w:rsidRPr="003A165D">
        <w:rPr>
          <w:sz w:val="24"/>
          <w:szCs w:val="24"/>
        </w:rPr>
        <w:t xml:space="preserve">таких современных ученых, как </w:t>
      </w:r>
      <w:r w:rsidR="002F1278" w:rsidRPr="003A165D">
        <w:rPr>
          <w:sz w:val="24"/>
          <w:szCs w:val="24"/>
        </w:rPr>
        <w:t>…………….</w:t>
      </w:r>
    </w:p>
    <w:p w:rsidR="00376F7B" w:rsidRPr="003A165D" w:rsidRDefault="00376F7B" w:rsidP="00464AC8">
      <w:pPr>
        <w:spacing w:line="360" w:lineRule="auto"/>
        <w:ind w:firstLine="567"/>
        <w:jc w:val="both"/>
        <w:rPr>
          <w:sz w:val="24"/>
          <w:szCs w:val="24"/>
        </w:rPr>
      </w:pPr>
      <w:r w:rsidRPr="003A165D">
        <w:rPr>
          <w:sz w:val="24"/>
          <w:szCs w:val="24"/>
        </w:rPr>
        <w:t>Работа состоит из введения, трех глав, заключения.</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w:t>
      </w:r>
      <w:r w:rsidR="002F1278" w:rsidRPr="003A165D">
        <w:rPr>
          <w:sz w:val="24"/>
          <w:szCs w:val="24"/>
        </w:rPr>
        <w:t>………….</w:t>
      </w:r>
      <w:r w:rsidRPr="003A165D">
        <w:rPr>
          <w:sz w:val="24"/>
          <w:szCs w:val="24"/>
        </w:rPr>
        <w:t xml:space="preserve">. </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Во второй главе проводится исследование </w:t>
      </w:r>
      <w:r w:rsidR="002F1278" w:rsidRPr="003A165D">
        <w:rPr>
          <w:sz w:val="24"/>
          <w:szCs w:val="24"/>
        </w:rPr>
        <w:t>……………</w:t>
      </w:r>
    </w:p>
    <w:p w:rsidR="002F1278" w:rsidRPr="003A165D" w:rsidRDefault="00376F7B" w:rsidP="00464AC8">
      <w:pPr>
        <w:tabs>
          <w:tab w:val="left" w:pos="540"/>
        </w:tabs>
        <w:spacing w:line="360" w:lineRule="auto"/>
        <w:ind w:firstLine="567"/>
        <w:jc w:val="both"/>
        <w:rPr>
          <w:sz w:val="24"/>
          <w:szCs w:val="24"/>
        </w:rPr>
      </w:pPr>
      <w:bookmarkStart w:id="25" w:name="_Toc232695546"/>
      <w:bookmarkStart w:id="26" w:name="_Toc232695654"/>
      <w:r w:rsidRPr="003A165D">
        <w:rPr>
          <w:sz w:val="24"/>
          <w:szCs w:val="24"/>
        </w:rPr>
        <w:t xml:space="preserve">В третьей главе даются рекомендации по </w:t>
      </w:r>
      <w:r w:rsidR="002F1278" w:rsidRPr="003A165D">
        <w:rPr>
          <w:sz w:val="24"/>
          <w:szCs w:val="24"/>
        </w:rPr>
        <w:t>…………..</w:t>
      </w:r>
    </w:p>
    <w:bookmarkEnd w:id="25"/>
    <w:bookmarkEnd w:id="26"/>
    <w:p w:rsidR="00376F7B" w:rsidRPr="003A165D" w:rsidRDefault="00376F7B" w:rsidP="00464AC8">
      <w:pPr>
        <w:tabs>
          <w:tab w:val="left" w:pos="540"/>
        </w:tabs>
        <w:spacing w:line="360" w:lineRule="auto"/>
        <w:ind w:firstLine="567"/>
        <w:jc w:val="both"/>
        <w:rPr>
          <w:sz w:val="24"/>
          <w:szCs w:val="24"/>
        </w:rPr>
      </w:pPr>
      <w:r w:rsidRPr="003A165D">
        <w:rPr>
          <w:sz w:val="24"/>
          <w:szCs w:val="24"/>
        </w:rPr>
        <w:t>В заключении представлены выводы и предложения.</w:t>
      </w:r>
    </w:p>
    <w:p w:rsidR="00376F7B" w:rsidRPr="00464AC8" w:rsidRDefault="00376F7B" w:rsidP="00464AC8">
      <w:pPr>
        <w:spacing w:line="360" w:lineRule="auto"/>
        <w:ind w:firstLine="567"/>
        <w:jc w:val="both"/>
        <w:rPr>
          <w:sz w:val="28"/>
          <w:szCs w:val="28"/>
        </w:rPr>
      </w:pPr>
    </w:p>
    <w:p w:rsidR="00376F7B" w:rsidRPr="00464AC8" w:rsidRDefault="00376F7B" w:rsidP="00464AC8">
      <w:pPr>
        <w:pStyle w:val="FR1"/>
        <w:spacing w:before="0" w:line="360" w:lineRule="auto"/>
        <w:ind w:firstLine="567"/>
        <w:jc w:val="right"/>
        <w:rPr>
          <w:rFonts w:ascii="Times New Roman" w:hAnsi="Times New Roman"/>
          <w:i/>
          <w:sz w:val="28"/>
          <w:szCs w:val="28"/>
        </w:rPr>
      </w:pPr>
      <w:r w:rsidRPr="00464AC8">
        <w:rPr>
          <w:rFonts w:ascii="Times New Roman" w:hAnsi="Times New Roman"/>
          <w:sz w:val="28"/>
          <w:szCs w:val="28"/>
        </w:rPr>
        <w:br w:type="page"/>
      </w:r>
      <w:r w:rsidRPr="00464AC8">
        <w:rPr>
          <w:rFonts w:ascii="Times New Roman" w:hAnsi="Times New Roman"/>
          <w:i/>
          <w:sz w:val="28"/>
          <w:szCs w:val="28"/>
        </w:rPr>
        <w:lastRenderedPageBreak/>
        <w:t>Приложение 4</w:t>
      </w:r>
    </w:p>
    <w:p w:rsidR="00376F7B" w:rsidRPr="00464AC8" w:rsidRDefault="00376F7B" w:rsidP="00464AC8">
      <w:pPr>
        <w:pStyle w:val="FR1"/>
        <w:tabs>
          <w:tab w:val="left" w:pos="360"/>
        </w:tabs>
        <w:spacing w:before="0" w:line="360" w:lineRule="auto"/>
        <w:ind w:firstLine="567"/>
        <w:jc w:val="right"/>
        <w:rPr>
          <w:rFonts w:ascii="Times New Roman" w:hAnsi="Times New Roman"/>
          <w:sz w:val="28"/>
          <w:szCs w:val="28"/>
        </w:rPr>
      </w:pPr>
    </w:p>
    <w:p w:rsidR="00376F7B" w:rsidRPr="00464AC8" w:rsidRDefault="00376F7B" w:rsidP="00464AC8">
      <w:pPr>
        <w:shd w:val="clear" w:color="auto" w:fill="FFFFFF"/>
        <w:spacing w:line="360" w:lineRule="auto"/>
        <w:ind w:firstLine="567"/>
        <w:jc w:val="right"/>
        <w:rPr>
          <w:i/>
          <w:sz w:val="28"/>
          <w:szCs w:val="28"/>
        </w:rPr>
      </w:pPr>
    </w:p>
    <w:p w:rsidR="00E342E8" w:rsidRPr="00817A61" w:rsidRDefault="00E342E8" w:rsidP="00464AC8">
      <w:pPr>
        <w:shd w:val="clear" w:color="auto" w:fill="FFFFFF"/>
        <w:spacing w:line="360" w:lineRule="auto"/>
        <w:jc w:val="center"/>
        <w:rPr>
          <w:b/>
          <w:sz w:val="28"/>
          <w:szCs w:val="28"/>
        </w:rPr>
      </w:pPr>
      <w:r w:rsidRPr="00817A61">
        <w:rPr>
          <w:b/>
          <w:sz w:val="28"/>
          <w:szCs w:val="28"/>
        </w:rPr>
        <w:t>ОБРАЗЕЦ ОФОРМЛЕНИЯ БИБЛИОГРАФИЧЕСКИХ ОПИСАНИЙ</w:t>
      </w:r>
    </w:p>
    <w:p w:rsidR="00E342E8" w:rsidRPr="00464AC8" w:rsidRDefault="00E342E8" w:rsidP="00464AC8">
      <w:pPr>
        <w:pStyle w:val="a3"/>
        <w:spacing w:line="360" w:lineRule="auto"/>
        <w:ind w:firstLine="567"/>
        <w:jc w:val="both"/>
        <w:rPr>
          <w:szCs w:val="28"/>
          <w:highlight w:val="yellow"/>
        </w:rPr>
      </w:pPr>
    </w:p>
    <w:p w:rsidR="002C4D0D" w:rsidRPr="002573D8" w:rsidRDefault="002C4D0D" w:rsidP="002573D8">
      <w:pPr>
        <w:widowControl w:val="0"/>
        <w:tabs>
          <w:tab w:val="num" w:pos="0"/>
        </w:tabs>
        <w:suppressAutoHyphens/>
        <w:autoSpaceDE w:val="0"/>
        <w:spacing w:line="360" w:lineRule="auto"/>
        <w:ind w:firstLine="720"/>
        <w:jc w:val="both"/>
        <w:rPr>
          <w:sz w:val="24"/>
          <w:szCs w:val="24"/>
        </w:rPr>
      </w:pPr>
      <w:r w:rsidRPr="002573D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 [Видеозапись]; - [Мультимедиа]; - [Текст]; - [Электронный ресурс]. </w:t>
      </w:r>
    </w:p>
    <w:p w:rsidR="002C4D0D" w:rsidRPr="002573D8" w:rsidRDefault="002C4D0D" w:rsidP="002573D8">
      <w:pPr>
        <w:widowControl w:val="0"/>
        <w:tabs>
          <w:tab w:val="num" w:pos="0"/>
        </w:tabs>
        <w:suppressAutoHyphens/>
        <w:autoSpaceDE w:val="0"/>
        <w:spacing w:line="360" w:lineRule="auto"/>
        <w:ind w:firstLine="720"/>
        <w:jc w:val="both"/>
        <w:rPr>
          <w:sz w:val="24"/>
          <w:szCs w:val="24"/>
        </w:rPr>
      </w:pPr>
      <w:r w:rsidRPr="002573D8">
        <w:rPr>
          <w:sz w:val="24"/>
          <w:szCs w:val="24"/>
        </w:rPr>
        <w:t>При занесении источников в список следует придерживаться установленных правил их библиографического описания.</w:t>
      </w:r>
    </w:p>
    <w:p w:rsidR="002C4D0D" w:rsidRPr="002573D8" w:rsidRDefault="002C4D0D" w:rsidP="002573D8">
      <w:pPr>
        <w:pStyle w:val="af"/>
        <w:tabs>
          <w:tab w:val="num" w:pos="0"/>
        </w:tabs>
        <w:spacing w:before="0" w:beforeAutospacing="0" w:after="0" w:afterAutospacing="0" w:line="360" w:lineRule="auto"/>
        <w:ind w:firstLine="720"/>
        <w:jc w:val="center"/>
      </w:pPr>
    </w:p>
    <w:p w:rsidR="002C4D0D" w:rsidRPr="002573D8" w:rsidRDefault="002C4D0D" w:rsidP="002573D8">
      <w:pPr>
        <w:widowControl w:val="0"/>
        <w:tabs>
          <w:tab w:val="num" w:pos="0"/>
        </w:tabs>
        <w:suppressAutoHyphens/>
        <w:autoSpaceDE w:val="0"/>
        <w:spacing w:line="360" w:lineRule="auto"/>
        <w:ind w:firstLine="720"/>
        <w:jc w:val="center"/>
        <w:rPr>
          <w:sz w:val="24"/>
          <w:szCs w:val="24"/>
        </w:rPr>
      </w:pPr>
      <w:r w:rsidRPr="002573D8">
        <w:rPr>
          <w:sz w:val="24"/>
          <w:szCs w:val="24"/>
        </w:rPr>
        <w:t>Примеры оформления нормативно-правовых актов</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27" w:history="1">
        <w:r w:rsidR="005F3F8D">
          <w:rPr>
            <w:rStyle w:val="a8"/>
          </w:rPr>
          <w:t>http://www.consultant.ru</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center"/>
      </w:pPr>
      <w:r w:rsidRPr="002573D8">
        <w:t>Книги, статьи, материалы конференций и семинаров</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4. Голубков, Е.П. Маркетинг как концепция рыночного управления [Текст] // Маркетинг в России и за рубежом. - 2015. - N 1. - С. 89–104.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5. Государственные и муниципальные финансы [Текст] : учебник / Под ред. проф. С.И. Лушина, проф. В.А. Слепова. - М.: Экономистъ, 2016. - 280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2C4D0D" w:rsidRPr="002573D8" w:rsidRDefault="002C4D0D" w:rsidP="002573D8">
      <w:pPr>
        <w:pStyle w:val="af"/>
        <w:tabs>
          <w:tab w:val="num" w:pos="0"/>
        </w:tabs>
        <w:spacing w:before="0" w:beforeAutospacing="0" w:after="0" w:afterAutospacing="0" w:line="360" w:lineRule="auto"/>
        <w:ind w:firstLine="720"/>
        <w:jc w:val="both"/>
      </w:pPr>
      <w:r w:rsidRPr="002573D8">
        <w:lastRenderedPageBreak/>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28" w:history="1">
        <w:r w:rsidR="005F3F8D">
          <w:rPr>
            <w:rStyle w:val="a8"/>
          </w:rPr>
          <w:t>http://www2/usu.ru/philosoph/chertkova...</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10. Юридический советник [Электронный ресурс]. - 1 электрон. опт. диск (CD-ROM): зв., цв.; 12 см. - Прил.: Справочник пользователя [Текст] / сост. В.А. Быков. - 32 с.  </w:t>
      </w:r>
    </w:p>
    <w:p w:rsidR="002C4D0D" w:rsidRPr="002573D8" w:rsidRDefault="002C4D0D" w:rsidP="002573D8">
      <w:pPr>
        <w:pStyle w:val="af"/>
        <w:tabs>
          <w:tab w:val="num" w:pos="0"/>
        </w:tabs>
        <w:spacing w:before="0" w:beforeAutospacing="0" w:after="0" w:afterAutospacing="0" w:line="360" w:lineRule="auto"/>
        <w:ind w:firstLine="720"/>
        <w:jc w:val="both"/>
      </w:pPr>
    </w:p>
    <w:p w:rsidR="002C4D0D" w:rsidRPr="002573D8" w:rsidRDefault="002C4D0D" w:rsidP="002573D8">
      <w:pPr>
        <w:pStyle w:val="af"/>
        <w:tabs>
          <w:tab w:val="num" w:pos="0"/>
        </w:tabs>
        <w:spacing w:before="0" w:beforeAutospacing="0" w:after="0" w:afterAutospacing="0" w:line="360" w:lineRule="auto"/>
        <w:ind w:firstLine="720"/>
        <w:jc w:val="center"/>
      </w:pPr>
      <w:r w:rsidRPr="002573D8">
        <w:t>Статистические сборники, инструктивные материалы, методические рекомендации, нормативно-справочные материалы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14. Социальное положение и уровень жизни населения России в 2010 г. [Текст]: Стат. сб. / Росстат. - М., 2015. - 320 с.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t xml:space="preserve">15. Социально-экономическое положение федеральных округов в 2017г. </w:t>
      </w:r>
      <w:r w:rsidRPr="002573D8">
        <w:rPr>
          <w:lang w:val="en-US"/>
        </w:rPr>
        <w:t>[</w:t>
      </w:r>
      <w:r w:rsidRPr="002573D8">
        <w:t>Электронный</w:t>
      </w:r>
      <w:r w:rsidRPr="002573D8">
        <w:rPr>
          <w:lang w:val="en-US"/>
        </w:rPr>
        <w:t xml:space="preserve"> </w:t>
      </w:r>
      <w:r w:rsidRPr="002573D8">
        <w:t>ресурс</w:t>
      </w:r>
      <w:r w:rsidRPr="002573D8">
        <w:rPr>
          <w:lang w:val="en-US"/>
        </w:rPr>
        <w:t xml:space="preserve">]. – </w:t>
      </w:r>
      <w:r w:rsidRPr="002573D8">
        <w:t>Режим</w:t>
      </w:r>
      <w:r w:rsidRPr="002573D8">
        <w:rPr>
          <w:lang w:val="en-US"/>
        </w:rPr>
        <w:t xml:space="preserve"> </w:t>
      </w:r>
      <w:r w:rsidRPr="002573D8">
        <w:t>доступа</w:t>
      </w:r>
      <w:r w:rsidRPr="002573D8">
        <w:rPr>
          <w:lang w:val="en-US"/>
        </w:rPr>
        <w:t xml:space="preserve">: </w:t>
      </w:r>
      <w:hyperlink r:id="rId29" w:history="1">
        <w:r w:rsidR="005F3F8D">
          <w:rPr>
            <w:rStyle w:val="a8"/>
            <w:lang w:val="en-US"/>
          </w:rPr>
          <w:t>http://www.gks.ru</w:t>
        </w:r>
      </w:hyperlink>
      <w:r w:rsidRPr="002573D8">
        <w:rPr>
          <w:lang w:val="en-US"/>
        </w:rPr>
        <w:t xml:space="preserve">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p>
    <w:p w:rsidR="002C4D0D" w:rsidRPr="002573D8" w:rsidRDefault="002C4D0D" w:rsidP="002573D8">
      <w:pPr>
        <w:pStyle w:val="af"/>
        <w:tabs>
          <w:tab w:val="num" w:pos="0"/>
        </w:tabs>
        <w:spacing w:before="0" w:beforeAutospacing="0" w:after="0" w:afterAutospacing="0" w:line="360" w:lineRule="auto"/>
        <w:ind w:firstLine="720"/>
        <w:jc w:val="center"/>
        <w:rPr>
          <w:lang w:val="en-US"/>
        </w:rPr>
      </w:pPr>
      <w:r w:rsidRPr="002573D8">
        <w:t>Иностранная</w:t>
      </w:r>
      <w:r w:rsidRPr="002573D8">
        <w:rPr>
          <w:lang w:val="en-US"/>
        </w:rPr>
        <w:t xml:space="preserve"> </w:t>
      </w:r>
      <w:r w:rsidRPr="002573D8">
        <w:t>литература</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t xml:space="preserve">16. An Interview with Douglass C. North [Text] // The Newsletter of The Cliometric Society. - 2003. - Vol. 8. - N 3. - P. 23–28.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t>17. Burkhead, J. The Budget and Democratic Government [</w:t>
      </w:r>
      <w:r w:rsidRPr="002573D8">
        <w:t>Т</w:t>
      </w:r>
      <w:r w:rsidRPr="002573D8">
        <w:rPr>
          <w:lang w:val="en-US"/>
        </w:rPr>
        <w:t xml:space="preserve">ext] / Lyden F.J., Miller E.G. (Eds.) / Planning, Programming, Budgeting. Markham : Chicago, 1972. 218 p.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lastRenderedPageBreak/>
        <w:t>18. Miller, D. Strategy Making and Structure: Analysis and Implications for Performance [</w:t>
      </w:r>
      <w:r w:rsidRPr="002573D8">
        <w:t>Т</w:t>
      </w:r>
      <w:r w:rsidRPr="002573D8">
        <w:rPr>
          <w:lang w:val="en-US"/>
        </w:rPr>
        <w:t xml:space="preserve">ext] // Academy of Management Journal. - 2007. - Vol. 30. - N 1. - P. 45–51.  </w:t>
      </w:r>
    </w:p>
    <w:p w:rsidR="002C4D0D" w:rsidRPr="002573D8" w:rsidRDefault="002C4D0D" w:rsidP="002573D8">
      <w:pPr>
        <w:pStyle w:val="af"/>
        <w:tabs>
          <w:tab w:val="num" w:pos="0"/>
        </w:tabs>
        <w:spacing w:before="0" w:beforeAutospacing="0" w:after="0" w:afterAutospacing="0" w:line="360" w:lineRule="auto"/>
        <w:ind w:firstLine="720"/>
        <w:jc w:val="center"/>
      </w:pPr>
      <w:r w:rsidRPr="002573D8">
        <w:t>Интернет-ресурсы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19. Министерство финансов Российской Федерации: [Электронный ресурс]. – Режим доступа: </w:t>
      </w:r>
      <w:hyperlink r:id="rId30" w:history="1">
        <w:r w:rsidR="005F3F8D">
          <w:rPr>
            <w:rStyle w:val="a8"/>
          </w:rPr>
          <w:t>http://www.minfin.ru</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20. Российская книжная палата: [Электронный ресурс]. -  Режим доступа: </w:t>
      </w:r>
      <w:hyperlink r:id="rId31" w:history="1">
        <w:r w:rsidR="005F3F8D">
          <w:rPr>
            <w:rStyle w:val="a8"/>
          </w:rPr>
          <w:t>http://www.bookchamber.ru</w:t>
        </w:r>
      </w:hyperlink>
      <w:r w:rsidRPr="002573D8">
        <w:t xml:space="preserve">  </w:t>
      </w:r>
    </w:p>
    <w:p w:rsidR="002C4D0D" w:rsidRPr="002573D8" w:rsidRDefault="002C4D0D" w:rsidP="002573D8">
      <w:pPr>
        <w:pStyle w:val="formattext"/>
        <w:tabs>
          <w:tab w:val="num" w:pos="0"/>
        </w:tabs>
        <w:spacing w:before="0" w:beforeAutospacing="0" w:after="0" w:afterAutospacing="0" w:line="360" w:lineRule="auto"/>
        <w:ind w:firstLine="720"/>
        <w:jc w:val="both"/>
      </w:pPr>
      <w:r w:rsidRPr="002573D8">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32" w:history="1">
        <w:r w:rsidR="005F3F8D">
          <w:rPr>
            <w:rStyle w:val="a8"/>
          </w:rPr>
          <w:t>http://vestnik.fa.ru/4(28)2003/4.html..</w:t>
        </w:r>
      </w:hyperlink>
      <w:r w:rsidRPr="002573D8">
        <w:t>.</w:t>
      </w:r>
    </w:p>
    <w:p w:rsidR="00EC1CDE" w:rsidRDefault="00EC1CDE" w:rsidP="00464AC8">
      <w:pPr>
        <w:pStyle w:val="formattext"/>
        <w:tabs>
          <w:tab w:val="num" w:pos="0"/>
        </w:tabs>
        <w:spacing w:before="0" w:beforeAutospacing="0" w:after="0" w:afterAutospacing="0" w:line="360" w:lineRule="auto"/>
        <w:ind w:firstLine="720"/>
        <w:jc w:val="both"/>
        <w:rPr>
          <w:sz w:val="28"/>
          <w:szCs w:val="28"/>
        </w:rPr>
      </w:pPr>
    </w:p>
    <w:p w:rsidR="00EC1CDE" w:rsidRDefault="00EC1CDE" w:rsidP="00464AC8">
      <w:pPr>
        <w:pStyle w:val="af"/>
        <w:spacing w:before="0" w:beforeAutospacing="0" w:after="0" w:afterAutospacing="0" w:line="360" w:lineRule="auto"/>
        <w:jc w:val="center"/>
        <w:rPr>
          <w:b/>
          <w:caps/>
          <w:sz w:val="28"/>
          <w:szCs w:val="28"/>
        </w:rPr>
      </w:pPr>
    </w:p>
    <w:p w:rsidR="007F7210" w:rsidRPr="009E19D6" w:rsidRDefault="007F7210" w:rsidP="007F7210">
      <w:pPr>
        <w:widowControl w:val="0"/>
        <w:ind w:firstLine="567"/>
        <w:jc w:val="center"/>
        <w:rPr>
          <w:b/>
          <w:bCs/>
          <w:sz w:val="24"/>
          <w:szCs w:val="24"/>
        </w:rPr>
      </w:pPr>
    </w:p>
    <w:p w:rsidR="007F7210" w:rsidRPr="00C57A9A" w:rsidRDefault="007F7210" w:rsidP="00D72F01">
      <w:pPr>
        <w:numPr>
          <w:ilvl w:val="0"/>
          <w:numId w:val="11"/>
        </w:numPr>
        <w:tabs>
          <w:tab w:val="left" w:pos="426"/>
        </w:tabs>
        <w:spacing w:line="276" w:lineRule="auto"/>
        <w:ind w:left="0" w:firstLine="0"/>
        <w:jc w:val="both"/>
        <w:rPr>
          <w:sz w:val="22"/>
          <w:szCs w:val="22"/>
        </w:rPr>
      </w:pPr>
    </w:p>
    <w:p w:rsidR="00D97FF4" w:rsidRPr="00697458" w:rsidRDefault="00C479B1" w:rsidP="00D97FF4">
      <w:pPr>
        <w:spacing w:line="360" w:lineRule="auto"/>
        <w:ind w:firstLine="708"/>
        <w:jc w:val="both"/>
        <w:rPr>
          <w:sz w:val="28"/>
          <w:szCs w:val="28"/>
        </w:rPr>
      </w:pPr>
      <w:r>
        <w:br w:type="page"/>
      </w:r>
      <w:r w:rsidR="00D97FF4">
        <w:rPr>
          <w:sz w:val="28"/>
          <w:szCs w:val="28"/>
        </w:rPr>
        <w:lastRenderedPageBreak/>
        <w:t xml:space="preserve">Курсовая </w:t>
      </w:r>
      <w:r w:rsidR="00D97FF4"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97FF4" w:rsidRPr="00697458" w:rsidRDefault="00D97FF4" w:rsidP="00D97FF4">
      <w:pPr>
        <w:spacing w:line="360" w:lineRule="auto"/>
        <w:jc w:val="both"/>
        <w:rPr>
          <w:sz w:val="28"/>
          <w:szCs w:val="28"/>
        </w:rPr>
      </w:pPr>
    </w:p>
    <w:p w:rsidR="00D97FF4" w:rsidRPr="00697458" w:rsidRDefault="00D97FF4" w:rsidP="00D97FF4">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D97FF4" w:rsidRPr="00697458" w:rsidRDefault="00D97FF4" w:rsidP="00D97FF4">
      <w:pPr>
        <w:spacing w:line="360" w:lineRule="auto"/>
        <w:jc w:val="both"/>
        <w:rPr>
          <w:sz w:val="28"/>
          <w:szCs w:val="28"/>
        </w:rPr>
      </w:pPr>
    </w:p>
    <w:p w:rsidR="00D97FF4" w:rsidRPr="00697458" w:rsidRDefault="00D97FF4" w:rsidP="00D97FF4">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D97FF4" w:rsidRPr="00E73E5F" w:rsidRDefault="00D97FF4" w:rsidP="00D97FF4">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D97FF4" w:rsidRDefault="00D97FF4" w:rsidP="00D97FF4">
      <w:pPr>
        <w:overflowPunct w:val="0"/>
        <w:autoSpaceDE w:val="0"/>
        <w:autoSpaceDN w:val="0"/>
        <w:adjustRightInd w:val="0"/>
        <w:ind w:firstLine="720"/>
        <w:jc w:val="center"/>
      </w:pPr>
    </w:p>
    <w:p w:rsidR="00C479B1" w:rsidRDefault="00C479B1" w:rsidP="00D97FF4">
      <w:pPr>
        <w:jc w:val="center"/>
        <w:rPr>
          <w:sz w:val="32"/>
          <w:szCs w:val="32"/>
        </w:rPr>
      </w:pPr>
    </w:p>
    <w:sectPr w:rsidR="00C479B1" w:rsidSect="00BA6656">
      <w:footerReference w:type="even" r:id="rId33"/>
      <w:footerReference w:type="default" r:id="rId34"/>
      <w:footerReference w:type="first" r:id="rId35"/>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1A6" w:rsidRDefault="005B21A6">
      <w:r>
        <w:separator/>
      </w:r>
    </w:p>
  </w:endnote>
  <w:endnote w:type="continuationSeparator" w:id="0">
    <w:p w:rsidR="005B21A6" w:rsidRDefault="005B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Default="000F6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FFB" w:rsidRDefault="000F6F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Pr="00383E8C" w:rsidRDefault="000F6FFB">
    <w:pPr>
      <w:pStyle w:val="a5"/>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sidR="00810DFE">
      <w:rPr>
        <w:noProof/>
        <w:sz w:val="28"/>
        <w:szCs w:val="28"/>
      </w:rPr>
      <w:t>2</w:t>
    </w:r>
    <w:r w:rsidRPr="00383E8C">
      <w:rPr>
        <w:sz w:val="28"/>
        <w:szCs w:val="28"/>
      </w:rPr>
      <w:fldChar w:fldCharType="end"/>
    </w:r>
  </w:p>
  <w:p w:rsidR="000F6FFB" w:rsidRDefault="000F6F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Pr="006D6470" w:rsidRDefault="000F6FFB">
    <w:pPr>
      <w:pStyle w:val="a5"/>
      <w:jc w:val="center"/>
      <w:rPr>
        <w:sz w:val="28"/>
        <w:szCs w:val="28"/>
      </w:rPr>
    </w:pPr>
    <w:r w:rsidRPr="006D6470">
      <w:rPr>
        <w:sz w:val="28"/>
        <w:szCs w:val="28"/>
      </w:rPr>
      <w:fldChar w:fldCharType="begin"/>
    </w:r>
    <w:r w:rsidRPr="006D6470">
      <w:rPr>
        <w:sz w:val="28"/>
        <w:szCs w:val="28"/>
      </w:rPr>
      <w:instrText xml:space="preserve"> PAGE   \* MERGEFORMAT </w:instrText>
    </w:r>
    <w:r w:rsidRPr="006D6470">
      <w:rPr>
        <w:sz w:val="28"/>
        <w:szCs w:val="28"/>
      </w:rPr>
      <w:fldChar w:fldCharType="separate"/>
    </w:r>
    <w:r w:rsidR="00810DFE">
      <w:rPr>
        <w:noProof/>
        <w:sz w:val="28"/>
        <w:szCs w:val="28"/>
      </w:rPr>
      <w:t>1</w:t>
    </w:r>
    <w:r w:rsidRPr="006D6470">
      <w:rPr>
        <w:sz w:val="28"/>
        <w:szCs w:val="28"/>
      </w:rPr>
      <w:fldChar w:fldCharType="end"/>
    </w:r>
  </w:p>
  <w:p w:rsidR="000F6FFB" w:rsidRDefault="000F6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1A6" w:rsidRDefault="005B21A6">
      <w:r>
        <w:separator/>
      </w:r>
    </w:p>
  </w:footnote>
  <w:footnote w:type="continuationSeparator" w:id="0">
    <w:p w:rsidR="005B21A6" w:rsidRDefault="005B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C03722"/>
    <w:lvl w:ilvl="0">
      <w:numFmt w:val="decimal"/>
      <w:lvlText w:val="*"/>
      <w:lvlJc w:val="left"/>
    </w:lvl>
  </w:abstractNum>
  <w:abstractNum w:abstractNumId="1" w15:restartNumberingAfterBreak="0">
    <w:nsid w:val="01147DF0"/>
    <w:multiLevelType w:val="hybridMultilevel"/>
    <w:tmpl w:val="764CB51C"/>
    <w:lvl w:ilvl="0" w:tplc="EF46FCB0">
      <w:start w:val="1"/>
      <w:numFmt w:val="bullet"/>
      <w:lvlText w:val=""/>
      <w:lvlJc w:val="left"/>
      <w:pPr>
        <w:tabs>
          <w:tab w:val="num" w:pos="720"/>
        </w:tabs>
        <w:ind w:left="720" w:hanging="360"/>
      </w:pPr>
      <w:rPr>
        <w:rFonts w:ascii="Symbol" w:hAnsi="Symbol" w:hint="default"/>
      </w:rPr>
    </w:lvl>
    <w:lvl w:ilvl="1" w:tplc="6F4E9354" w:tentative="1">
      <w:start w:val="1"/>
      <w:numFmt w:val="bullet"/>
      <w:lvlText w:val="o"/>
      <w:lvlJc w:val="left"/>
      <w:pPr>
        <w:tabs>
          <w:tab w:val="num" w:pos="1440"/>
        </w:tabs>
        <w:ind w:left="1440" w:hanging="360"/>
      </w:pPr>
      <w:rPr>
        <w:rFonts w:ascii="Courier New" w:hAnsi="Courier New" w:cs="Courier New" w:hint="default"/>
      </w:rPr>
    </w:lvl>
    <w:lvl w:ilvl="2" w:tplc="934C6CC0" w:tentative="1">
      <w:start w:val="1"/>
      <w:numFmt w:val="bullet"/>
      <w:lvlText w:val=""/>
      <w:lvlJc w:val="left"/>
      <w:pPr>
        <w:tabs>
          <w:tab w:val="num" w:pos="2160"/>
        </w:tabs>
        <w:ind w:left="2160" w:hanging="360"/>
      </w:pPr>
      <w:rPr>
        <w:rFonts w:ascii="Wingdings" w:hAnsi="Wingdings" w:hint="default"/>
      </w:rPr>
    </w:lvl>
    <w:lvl w:ilvl="3" w:tplc="74AA4386" w:tentative="1">
      <w:start w:val="1"/>
      <w:numFmt w:val="bullet"/>
      <w:lvlText w:val=""/>
      <w:lvlJc w:val="left"/>
      <w:pPr>
        <w:tabs>
          <w:tab w:val="num" w:pos="2880"/>
        </w:tabs>
        <w:ind w:left="2880" w:hanging="360"/>
      </w:pPr>
      <w:rPr>
        <w:rFonts w:ascii="Symbol" w:hAnsi="Symbol" w:hint="default"/>
      </w:rPr>
    </w:lvl>
    <w:lvl w:ilvl="4" w:tplc="CE24F4A6" w:tentative="1">
      <w:start w:val="1"/>
      <w:numFmt w:val="bullet"/>
      <w:lvlText w:val="o"/>
      <w:lvlJc w:val="left"/>
      <w:pPr>
        <w:tabs>
          <w:tab w:val="num" w:pos="3600"/>
        </w:tabs>
        <w:ind w:left="3600" w:hanging="360"/>
      </w:pPr>
      <w:rPr>
        <w:rFonts w:ascii="Courier New" w:hAnsi="Courier New" w:cs="Courier New" w:hint="default"/>
      </w:rPr>
    </w:lvl>
    <w:lvl w:ilvl="5" w:tplc="46B62FD4" w:tentative="1">
      <w:start w:val="1"/>
      <w:numFmt w:val="bullet"/>
      <w:lvlText w:val=""/>
      <w:lvlJc w:val="left"/>
      <w:pPr>
        <w:tabs>
          <w:tab w:val="num" w:pos="4320"/>
        </w:tabs>
        <w:ind w:left="4320" w:hanging="360"/>
      </w:pPr>
      <w:rPr>
        <w:rFonts w:ascii="Wingdings" w:hAnsi="Wingdings" w:hint="default"/>
      </w:rPr>
    </w:lvl>
    <w:lvl w:ilvl="6" w:tplc="5C9094C2" w:tentative="1">
      <w:start w:val="1"/>
      <w:numFmt w:val="bullet"/>
      <w:lvlText w:val=""/>
      <w:lvlJc w:val="left"/>
      <w:pPr>
        <w:tabs>
          <w:tab w:val="num" w:pos="5040"/>
        </w:tabs>
        <w:ind w:left="5040" w:hanging="360"/>
      </w:pPr>
      <w:rPr>
        <w:rFonts w:ascii="Symbol" w:hAnsi="Symbol" w:hint="default"/>
      </w:rPr>
    </w:lvl>
    <w:lvl w:ilvl="7" w:tplc="77B6F726" w:tentative="1">
      <w:start w:val="1"/>
      <w:numFmt w:val="bullet"/>
      <w:lvlText w:val="o"/>
      <w:lvlJc w:val="left"/>
      <w:pPr>
        <w:tabs>
          <w:tab w:val="num" w:pos="5760"/>
        </w:tabs>
        <w:ind w:left="5760" w:hanging="360"/>
      </w:pPr>
      <w:rPr>
        <w:rFonts w:ascii="Courier New" w:hAnsi="Courier New" w:cs="Courier New" w:hint="default"/>
      </w:rPr>
    </w:lvl>
    <w:lvl w:ilvl="8" w:tplc="EDC429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77F6"/>
    <w:multiLevelType w:val="hybridMultilevel"/>
    <w:tmpl w:val="B136F1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C695401"/>
    <w:multiLevelType w:val="hybridMultilevel"/>
    <w:tmpl w:val="ECA63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9701D"/>
    <w:multiLevelType w:val="singleLevel"/>
    <w:tmpl w:val="B8E6FE62"/>
    <w:lvl w:ilvl="0">
      <w:start w:val="1"/>
      <w:numFmt w:val="decimal"/>
      <w:lvlText w:val="%1."/>
      <w:legacy w:legacy="1" w:legacySpace="0" w:legacyIndent="312"/>
      <w:lvlJc w:val="left"/>
      <w:rPr>
        <w:rFonts w:ascii="Times New Roman" w:hAnsi="Times New Roman" w:hint="default"/>
      </w:rPr>
    </w:lvl>
  </w:abstractNum>
  <w:abstractNum w:abstractNumId="5"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6"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F736F4"/>
    <w:multiLevelType w:val="hybridMultilevel"/>
    <w:tmpl w:val="99222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B0D7E"/>
    <w:multiLevelType w:val="hybridMultilevel"/>
    <w:tmpl w:val="22CC4C72"/>
    <w:lvl w:ilvl="0" w:tplc="2820AA9C">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17FA1"/>
    <w:multiLevelType w:val="hybridMultilevel"/>
    <w:tmpl w:val="12C451E6"/>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E557A0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16C45"/>
    <w:multiLevelType w:val="hybridMultilevel"/>
    <w:tmpl w:val="AD8E8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2AB53DE"/>
    <w:multiLevelType w:val="hybridMultilevel"/>
    <w:tmpl w:val="49E065CA"/>
    <w:lvl w:ilvl="0" w:tplc="EBEA0D6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FE84C41"/>
    <w:multiLevelType w:val="hybridMultilevel"/>
    <w:tmpl w:val="D3561228"/>
    <w:lvl w:ilvl="0" w:tplc="EBEA0D62">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5"/>
  </w:num>
  <w:num w:numId="3">
    <w:abstractNumId w:val="5"/>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7"/>
  </w:num>
  <w:num w:numId="5">
    <w:abstractNumId w:val="6"/>
  </w:num>
  <w:num w:numId="6">
    <w:abstractNumId w:val="10"/>
  </w:num>
  <w:num w:numId="7">
    <w:abstractNumId w:val="15"/>
  </w:num>
  <w:num w:numId="8">
    <w:abstractNumId w:val="1"/>
  </w:num>
  <w:num w:numId="9">
    <w:abstractNumId w:val="13"/>
  </w:num>
  <w:num w:numId="10">
    <w:abstractNumId w:val="4"/>
  </w:num>
  <w:num w:numId="11">
    <w:abstractNumId w:val="3"/>
  </w:num>
  <w:num w:numId="12">
    <w:abstractNumId w:val="8"/>
  </w:num>
  <w:num w:numId="13">
    <w:abstractNumId w:val="9"/>
  </w:num>
  <w:num w:numId="14">
    <w:abstractNumId w:val="11"/>
  </w:num>
  <w:num w:numId="15">
    <w:abstractNumId w:val="17"/>
  </w:num>
  <w:num w:numId="16">
    <w:abstractNumId w:val="16"/>
  </w:num>
  <w:num w:numId="17">
    <w:abstractNumId w:val="12"/>
  </w:num>
  <w:num w:numId="18">
    <w:abstractNumId w:val="2"/>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6F7B"/>
    <w:rsid w:val="00017770"/>
    <w:rsid w:val="000917CC"/>
    <w:rsid w:val="000976B5"/>
    <w:rsid w:val="000A03AF"/>
    <w:rsid w:val="000A5967"/>
    <w:rsid w:val="000C2FDE"/>
    <w:rsid w:val="000F6FFB"/>
    <w:rsid w:val="001166C7"/>
    <w:rsid w:val="00122E77"/>
    <w:rsid w:val="001345EB"/>
    <w:rsid w:val="00156363"/>
    <w:rsid w:val="00165D7F"/>
    <w:rsid w:val="00171CF3"/>
    <w:rsid w:val="00180B3A"/>
    <w:rsid w:val="0018723C"/>
    <w:rsid w:val="00192665"/>
    <w:rsid w:val="001A6645"/>
    <w:rsid w:val="001B1C9A"/>
    <w:rsid w:val="001C11A9"/>
    <w:rsid w:val="001C635D"/>
    <w:rsid w:val="001D5754"/>
    <w:rsid w:val="001F127A"/>
    <w:rsid w:val="001F2E17"/>
    <w:rsid w:val="00203682"/>
    <w:rsid w:val="00211D87"/>
    <w:rsid w:val="002228BA"/>
    <w:rsid w:val="00237B11"/>
    <w:rsid w:val="00242CCB"/>
    <w:rsid w:val="002573D8"/>
    <w:rsid w:val="00297DC0"/>
    <w:rsid w:val="002A0D98"/>
    <w:rsid w:val="002A164F"/>
    <w:rsid w:val="002B7BDC"/>
    <w:rsid w:val="002C4D0D"/>
    <w:rsid w:val="002D20E4"/>
    <w:rsid w:val="002E3AD5"/>
    <w:rsid w:val="002F1278"/>
    <w:rsid w:val="002F2AF4"/>
    <w:rsid w:val="002F4F02"/>
    <w:rsid w:val="003345B1"/>
    <w:rsid w:val="00352BC9"/>
    <w:rsid w:val="00376F3B"/>
    <w:rsid w:val="00376F7B"/>
    <w:rsid w:val="003772C6"/>
    <w:rsid w:val="003A165D"/>
    <w:rsid w:val="003B09FF"/>
    <w:rsid w:val="003D085D"/>
    <w:rsid w:val="003F566B"/>
    <w:rsid w:val="003F6C12"/>
    <w:rsid w:val="004214D7"/>
    <w:rsid w:val="00464AC8"/>
    <w:rsid w:val="0048178A"/>
    <w:rsid w:val="00487512"/>
    <w:rsid w:val="00487AE6"/>
    <w:rsid w:val="004A7744"/>
    <w:rsid w:val="004A77EC"/>
    <w:rsid w:val="004D069F"/>
    <w:rsid w:val="004E091F"/>
    <w:rsid w:val="004F02EF"/>
    <w:rsid w:val="00533DBD"/>
    <w:rsid w:val="00554BF3"/>
    <w:rsid w:val="00572FDB"/>
    <w:rsid w:val="005A02CF"/>
    <w:rsid w:val="005A7C60"/>
    <w:rsid w:val="005B21A6"/>
    <w:rsid w:val="005B6741"/>
    <w:rsid w:val="005C60AC"/>
    <w:rsid w:val="005C6400"/>
    <w:rsid w:val="005C7491"/>
    <w:rsid w:val="005D2C92"/>
    <w:rsid w:val="005E0CD6"/>
    <w:rsid w:val="005F3F8D"/>
    <w:rsid w:val="00620D53"/>
    <w:rsid w:val="0064032B"/>
    <w:rsid w:val="006409E7"/>
    <w:rsid w:val="006732AB"/>
    <w:rsid w:val="00675AE4"/>
    <w:rsid w:val="006A2911"/>
    <w:rsid w:val="006B1205"/>
    <w:rsid w:val="006B3194"/>
    <w:rsid w:val="006C33B9"/>
    <w:rsid w:val="006C5859"/>
    <w:rsid w:val="006C7418"/>
    <w:rsid w:val="006E7D59"/>
    <w:rsid w:val="006F3135"/>
    <w:rsid w:val="00714533"/>
    <w:rsid w:val="00725C55"/>
    <w:rsid w:val="00757224"/>
    <w:rsid w:val="0075782A"/>
    <w:rsid w:val="00771067"/>
    <w:rsid w:val="00772FCA"/>
    <w:rsid w:val="00787D46"/>
    <w:rsid w:val="007A452E"/>
    <w:rsid w:val="007D19F0"/>
    <w:rsid w:val="007D5FB2"/>
    <w:rsid w:val="007F7210"/>
    <w:rsid w:val="00801AF2"/>
    <w:rsid w:val="00810DFE"/>
    <w:rsid w:val="00817A61"/>
    <w:rsid w:val="0082059B"/>
    <w:rsid w:val="0082515F"/>
    <w:rsid w:val="0085691C"/>
    <w:rsid w:val="00862D92"/>
    <w:rsid w:val="0088706C"/>
    <w:rsid w:val="0089114D"/>
    <w:rsid w:val="008A5D48"/>
    <w:rsid w:val="008D5E6D"/>
    <w:rsid w:val="008F64B0"/>
    <w:rsid w:val="00902D68"/>
    <w:rsid w:val="00903DDB"/>
    <w:rsid w:val="009528E5"/>
    <w:rsid w:val="009628AE"/>
    <w:rsid w:val="00971FA3"/>
    <w:rsid w:val="009B2B39"/>
    <w:rsid w:val="00A41090"/>
    <w:rsid w:val="00A61B07"/>
    <w:rsid w:val="00A85247"/>
    <w:rsid w:val="00A96131"/>
    <w:rsid w:val="00AA40C3"/>
    <w:rsid w:val="00AB0A82"/>
    <w:rsid w:val="00AC110A"/>
    <w:rsid w:val="00AF586D"/>
    <w:rsid w:val="00B014A5"/>
    <w:rsid w:val="00B27383"/>
    <w:rsid w:val="00B47460"/>
    <w:rsid w:val="00B646A1"/>
    <w:rsid w:val="00B74732"/>
    <w:rsid w:val="00BA6656"/>
    <w:rsid w:val="00BB3B0C"/>
    <w:rsid w:val="00BB5EA4"/>
    <w:rsid w:val="00BC1F5F"/>
    <w:rsid w:val="00BD0CC3"/>
    <w:rsid w:val="00BE32AA"/>
    <w:rsid w:val="00C3462E"/>
    <w:rsid w:val="00C479B1"/>
    <w:rsid w:val="00C66CFD"/>
    <w:rsid w:val="00CC24CE"/>
    <w:rsid w:val="00CC6B27"/>
    <w:rsid w:val="00CF49D0"/>
    <w:rsid w:val="00D36EE0"/>
    <w:rsid w:val="00D522B6"/>
    <w:rsid w:val="00D72F01"/>
    <w:rsid w:val="00D74C23"/>
    <w:rsid w:val="00D960F6"/>
    <w:rsid w:val="00D97FF4"/>
    <w:rsid w:val="00DA7836"/>
    <w:rsid w:val="00DA7CDB"/>
    <w:rsid w:val="00DB4761"/>
    <w:rsid w:val="00DD1B2B"/>
    <w:rsid w:val="00E05B19"/>
    <w:rsid w:val="00E146D9"/>
    <w:rsid w:val="00E16CF1"/>
    <w:rsid w:val="00E30AC1"/>
    <w:rsid w:val="00E342E8"/>
    <w:rsid w:val="00E505B9"/>
    <w:rsid w:val="00E62725"/>
    <w:rsid w:val="00E6330A"/>
    <w:rsid w:val="00E748C2"/>
    <w:rsid w:val="00E91EC5"/>
    <w:rsid w:val="00EC1CDE"/>
    <w:rsid w:val="00EC345C"/>
    <w:rsid w:val="00EF0957"/>
    <w:rsid w:val="00F01DD4"/>
    <w:rsid w:val="00F204C6"/>
    <w:rsid w:val="00F3057A"/>
    <w:rsid w:val="00F41A0D"/>
    <w:rsid w:val="00F45391"/>
    <w:rsid w:val="00F638D3"/>
    <w:rsid w:val="00F745E5"/>
    <w:rsid w:val="00F74951"/>
    <w:rsid w:val="00F75170"/>
    <w:rsid w:val="00FA5D0B"/>
    <w:rsid w:val="00FB6A3F"/>
    <w:rsid w:val="00FC3874"/>
    <w:rsid w:val="00FE02A1"/>
    <w:rsid w:val="00FE28C9"/>
    <w:rsid w:val="00FF01F9"/>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FC76D14C-D4E8-4068-8AE6-D7C57FCD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link w:val="a5"/>
    <w:rsid w:val="00376F7B"/>
    <w:rPr>
      <w:lang w:val="ru-RU" w:eastAsia="ru-RU" w:bidi="ar-SA"/>
    </w:rPr>
  </w:style>
  <w:style w:type="character" w:styleId="a7">
    <w:name w:val="page number"/>
    <w:basedOn w:val="a0"/>
    <w:rsid w:val="00376F7B"/>
  </w:style>
  <w:style w:type="character" w:styleId="a8">
    <w:name w:val="Hyperlink"/>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uiPriority w:val="34"/>
    <w:qFormat/>
    <w:rsid w:val="00242CCB"/>
    <w:pPr>
      <w:widowControl w:val="0"/>
      <w:autoSpaceDE w:val="0"/>
      <w:autoSpaceDN w:val="0"/>
      <w:adjustRightInd w:val="0"/>
      <w:ind w:left="720"/>
      <w:contextualSpacing/>
    </w:pPr>
  </w:style>
  <w:style w:type="character" w:styleId="af1">
    <w:name w:val="Strong"/>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rsid w:val="00171CF3"/>
    <w:rPr>
      <w:rFonts w:cs="Times New Roman"/>
      <w:b/>
      <w:bCs/>
      <w:color w:val="000080"/>
      <w:sz w:val="24"/>
      <w:szCs w:val="24"/>
      <w:u w:val="single"/>
    </w:rPr>
  </w:style>
  <w:style w:type="paragraph" w:customStyle="1" w:styleId="formattext">
    <w:name w:val="formattext"/>
    <w:basedOn w:val="a"/>
    <w:rsid w:val="002C4D0D"/>
    <w:pPr>
      <w:spacing w:before="100" w:beforeAutospacing="1" w:after="100" w:afterAutospacing="1"/>
    </w:pPr>
    <w:rPr>
      <w:sz w:val="24"/>
      <w:szCs w:val="24"/>
    </w:rPr>
  </w:style>
  <w:style w:type="character" w:customStyle="1" w:styleId="blk">
    <w:name w:val="blk"/>
    <w:basedOn w:val="a0"/>
    <w:rsid w:val="001345EB"/>
  </w:style>
  <w:style w:type="character" w:customStyle="1" w:styleId="b">
    <w:name w:val="b"/>
    <w:basedOn w:val="a0"/>
    <w:rsid w:val="001345EB"/>
  </w:style>
  <w:style w:type="paragraph" w:styleId="af2">
    <w:name w:val="Balloon Text"/>
    <w:basedOn w:val="a"/>
    <w:link w:val="af3"/>
    <w:rsid w:val="00817A61"/>
    <w:rPr>
      <w:rFonts w:ascii="Tahoma" w:hAnsi="Tahoma" w:cs="Tahoma"/>
      <w:sz w:val="16"/>
      <w:szCs w:val="16"/>
    </w:rPr>
  </w:style>
  <w:style w:type="character" w:customStyle="1" w:styleId="af3">
    <w:name w:val="Текст выноски Знак"/>
    <w:link w:val="af2"/>
    <w:rsid w:val="00817A61"/>
    <w:rPr>
      <w:rFonts w:ascii="Tahoma" w:hAnsi="Tahoma" w:cs="Tahoma"/>
      <w:sz w:val="16"/>
      <w:szCs w:val="16"/>
    </w:rPr>
  </w:style>
  <w:style w:type="character" w:customStyle="1" w:styleId="FontStyle42">
    <w:name w:val="Font Style42"/>
    <w:rsid w:val="00D97FF4"/>
    <w:rPr>
      <w:rFonts w:ascii="Times New Roman" w:hAnsi="Times New Roman" w:cs="Times New Roman"/>
      <w:sz w:val="14"/>
      <w:szCs w:val="14"/>
    </w:rPr>
  </w:style>
  <w:style w:type="character" w:styleId="af4">
    <w:name w:val="Unresolved Mention"/>
    <w:basedOn w:val="a0"/>
    <w:uiPriority w:val="99"/>
    <w:semiHidden/>
    <w:unhideWhenUsed/>
    <w:rsid w:val="00EC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4053">
      <w:bodyDiv w:val="1"/>
      <w:marLeft w:val="0"/>
      <w:marRight w:val="0"/>
      <w:marTop w:val="0"/>
      <w:marBottom w:val="0"/>
      <w:divBdr>
        <w:top w:val="none" w:sz="0" w:space="0" w:color="auto"/>
        <w:left w:val="none" w:sz="0" w:space="0" w:color="auto"/>
        <w:bottom w:val="none" w:sz="0" w:space="0" w:color="auto"/>
        <w:right w:val="none" w:sz="0" w:space="0" w:color="auto"/>
      </w:divBdr>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8459">
      <w:bodyDiv w:val="1"/>
      <w:marLeft w:val="0"/>
      <w:marRight w:val="0"/>
      <w:marTop w:val="0"/>
      <w:marBottom w:val="0"/>
      <w:divBdr>
        <w:top w:val="none" w:sz="0" w:space="0" w:color="auto"/>
        <w:left w:val="none" w:sz="0" w:space="0" w:color="auto"/>
        <w:bottom w:val="none" w:sz="0" w:space="0" w:color="auto"/>
        <w:right w:val="none" w:sz="0" w:space="0" w:color="auto"/>
      </w:divBdr>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1982156305">
      <w:bodyDiv w:val="1"/>
      <w:marLeft w:val="0"/>
      <w:marRight w:val="0"/>
      <w:marTop w:val="0"/>
      <w:marBottom w:val="0"/>
      <w:divBdr>
        <w:top w:val="none" w:sz="0" w:space="0" w:color="auto"/>
        <w:left w:val="none" w:sz="0" w:space="0" w:color="auto"/>
        <w:bottom w:val="none" w:sz="0" w:space="0" w:color="auto"/>
        <w:right w:val="none" w:sz="0" w:space="0" w:color="auto"/>
      </w:divBdr>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1895/" TargetMode="External"/><Relationship Id="rId18" Type="http://schemas.openxmlformats.org/officeDocument/2006/relationships/hyperlink" Target="http://elibrary.ru/item.asp?id=23469138" TargetMode="External"/><Relationship Id="rId26" Type="http://schemas.openxmlformats.org/officeDocument/2006/relationships/hyperlink" Target="https://www.rosminzdrav.ru/&#1055;&#1088;&#1080;&#1083;&#1086;&#1078;&#1077;&#1085;&#1080;&#1077;&#1055;&#1088;&#1080;&#1083;&#1086;&#1078;&#1077;&#1085;&#1080;&#1077;" TargetMode="External"/><Relationship Id="rId21" Type="http://schemas.openxmlformats.org/officeDocument/2006/relationships/hyperlink" Target="http://www.iprbookshop.ru/23349.html"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nsultant.ru/search/base/?q=%D0%B7%D0%B4%D0%BE%D1%80%D0%BE%D0%B2%D1%8C%D0%B5" TargetMode="External"/><Relationship Id="rId17" Type="http://schemas.openxmlformats.org/officeDocument/2006/relationships/hyperlink" Target="http://www.iprbookshop.ru/28875..." TargetMode="External"/><Relationship Id="rId25" Type="http://schemas.openxmlformats.org/officeDocument/2006/relationships/hyperlink" Target="http://mzdr.omskporta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library.ru/item.asp?id=25536222" TargetMode="External"/><Relationship Id="rId20" Type="http://schemas.openxmlformats.org/officeDocument/2006/relationships/hyperlink" Target="http://elibrary.ru/item.asp?id=25264053"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biblio-online.ru/book/1C003357-537B-4ED3-92F2-8458EE8FEC03" TargetMode="External"/><Relationship Id="rId32" Type="http://schemas.openxmlformats.org/officeDocument/2006/relationships/hyperlink" Target="http://vestnik.fa.ru/4(28)2003/4.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48789.html" TargetMode="External"/><Relationship Id="rId23" Type="http://schemas.openxmlformats.org/officeDocument/2006/relationships/hyperlink" Target="http://www.iprbookshop.ru/23346.html" TargetMode="External"/><Relationship Id="rId28" Type="http://schemas.openxmlformats.org/officeDocument/2006/relationships/hyperlink" Target="http://www2/usu.ru/philosoph/chertkova..."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www.iprbookshop.ru/52574.html" TargetMode="External"/><Relationship Id="rId31"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prbookshop.ru/24838..." TargetMode="External"/><Relationship Id="rId22" Type="http://schemas.openxmlformats.org/officeDocument/2006/relationships/hyperlink" Target="http://www.iprbookshop.ru/51024.html" TargetMode="External"/><Relationship Id="rId27" Type="http://schemas.openxmlformats.org/officeDocument/2006/relationships/hyperlink" Target="http://www.consultant.ru" TargetMode="External"/><Relationship Id="rId30" Type="http://schemas.openxmlformats.org/officeDocument/2006/relationships/hyperlink" Target="http://www.minfin.ru" TargetMode="External"/><Relationship Id="rId35" Type="http://schemas.openxmlformats.org/officeDocument/2006/relationships/footer" Target="footer3.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
  <LinksUpToDate>false</LinksUpToDate>
  <CharactersWithSpaces>52337</CharactersWithSpaces>
  <SharedDoc>false</SharedDoc>
  <HLinks>
    <vt:vector size="96" baseType="variant">
      <vt:variant>
        <vt:i4>720900</vt:i4>
      </vt:variant>
      <vt:variant>
        <vt:i4>51</vt:i4>
      </vt:variant>
      <vt:variant>
        <vt:i4>0</vt:i4>
      </vt:variant>
      <vt:variant>
        <vt:i4>5</vt:i4>
      </vt:variant>
      <vt:variant>
        <vt:lpwstr>http://vestnik.fa.ru/4(28)2003/4.html</vt:lpwstr>
      </vt:variant>
      <vt:variant>
        <vt:lpwstr/>
      </vt:variant>
      <vt:variant>
        <vt:i4>2162750</vt:i4>
      </vt:variant>
      <vt:variant>
        <vt:i4>48</vt:i4>
      </vt:variant>
      <vt:variant>
        <vt:i4>0</vt:i4>
      </vt:variant>
      <vt:variant>
        <vt:i4>5</vt:i4>
      </vt:variant>
      <vt:variant>
        <vt:lpwstr>http://www2/usu.ru/philosoph/chertkova</vt:lpwstr>
      </vt:variant>
      <vt:variant>
        <vt:lpwstr/>
      </vt:variant>
      <vt:variant>
        <vt:i4>7995428</vt:i4>
      </vt:variant>
      <vt:variant>
        <vt:i4>45</vt:i4>
      </vt:variant>
      <vt:variant>
        <vt:i4>0</vt:i4>
      </vt:variant>
      <vt:variant>
        <vt:i4>5</vt:i4>
      </vt:variant>
      <vt:variant>
        <vt:lpwstr>https://www.rosminzdrav.ru/</vt:lpwstr>
      </vt:variant>
      <vt:variant>
        <vt:lpwstr/>
      </vt:variant>
      <vt:variant>
        <vt:i4>2097189</vt:i4>
      </vt:variant>
      <vt:variant>
        <vt:i4>42</vt:i4>
      </vt:variant>
      <vt:variant>
        <vt:i4>0</vt:i4>
      </vt:variant>
      <vt:variant>
        <vt:i4>5</vt:i4>
      </vt:variant>
      <vt:variant>
        <vt:lpwstr>http://mzdr.omskportal.ru/</vt:lpwstr>
      </vt:variant>
      <vt:variant>
        <vt:lpwstr/>
      </vt:variant>
      <vt:variant>
        <vt:i4>7077948</vt:i4>
      </vt:variant>
      <vt:variant>
        <vt:i4>39</vt:i4>
      </vt:variant>
      <vt:variant>
        <vt:i4>0</vt:i4>
      </vt:variant>
      <vt:variant>
        <vt:i4>5</vt:i4>
      </vt:variant>
      <vt:variant>
        <vt:lpwstr>https://biblio-online.ru/book/1C003357-537B-4ED3-92F2-8458EE8FEC03</vt:lpwstr>
      </vt:variant>
      <vt:variant>
        <vt:lpwstr/>
      </vt:variant>
      <vt:variant>
        <vt:i4>4194392</vt:i4>
      </vt:variant>
      <vt:variant>
        <vt:i4>36</vt:i4>
      </vt:variant>
      <vt:variant>
        <vt:i4>0</vt:i4>
      </vt:variant>
      <vt:variant>
        <vt:i4>5</vt:i4>
      </vt:variant>
      <vt:variant>
        <vt:lpwstr>http://www.iprbookshop.ru/23346.html</vt:lpwstr>
      </vt:variant>
      <vt:variant>
        <vt:lpwstr/>
      </vt:variant>
      <vt:variant>
        <vt:i4>4456542</vt:i4>
      </vt:variant>
      <vt:variant>
        <vt:i4>33</vt:i4>
      </vt:variant>
      <vt:variant>
        <vt:i4>0</vt:i4>
      </vt:variant>
      <vt:variant>
        <vt:i4>5</vt:i4>
      </vt:variant>
      <vt:variant>
        <vt:lpwstr>http://www.iprbookshop.ru/51024.html</vt:lpwstr>
      </vt:variant>
      <vt:variant>
        <vt:lpwstr/>
      </vt:variant>
      <vt:variant>
        <vt:i4>4194391</vt:i4>
      </vt:variant>
      <vt:variant>
        <vt:i4>30</vt:i4>
      </vt:variant>
      <vt:variant>
        <vt:i4>0</vt:i4>
      </vt:variant>
      <vt:variant>
        <vt:i4>5</vt:i4>
      </vt:variant>
      <vt:variant>
        <vt:lpwstr>http://www.iprbookshop.ru/23349.html</vt:lpwstr>
      </vt:variant>
      <vt:variant>
        <vt:lpwstr/>
      </vt:variant>
      <vt:variant>
        <vt:i4>7798829</vt:i4>
      </vt:variant>
      <vt:variant>
        <vt:i4>27</vt:i4>
      </vt:variant>
      <vt:variant>
        <vt:i4>0</vt:i4>
      </vt:variant>
      <vt:variant>
        <vt:i4>5</vt:i4>
      </vt:variant>
      <vt:variant>
        <vt:lpwstr>http://elibrary.ru/item.asp?id=25264053</vt:lpwstr>
      </vt:variant>
      <vt:variant>
        <vt:lpwstr/>
      </vt:variant>
      <vt:variant>
        <vt:i4>4325467</vt:i4>
      </vt:variant>
      <vt:variant>
        <vt:i4>24</vt:i4>
      </vt:variant>
      <vt:variant>
        <vt:i4>0</vt:i4>
      </vt:variant>
      <vt:variant>
        <vt:i4>5</vt:i4>
      </vt:variant>
      <vt:variant>
        <vt:lpwstr>http://www.iprbookshop.ru/52574.html</vt:lpwstr>
      </vt:variant>
      <vt:variant>
        <vt:lpwstr/>
      </vt:variant>
      <vt:variant>
        <vt:i4>7995434</vt:i4>
      </vt:variant>
      <vt:variant>
        <vt:i4>21</vt:i4>
      </vt:variant>
      <vt:variant>
        <vt:i4>0</vt:i4>
      </vt:variant>
      <vt:variant>
        <vt:i4>5</vt:i4>
      </vt:variant>
      <vt:variant>
        <vt:lpwstr>http://elibrary.ru/item.asp?id=23469138</vt:lpwstr>
      </vt:variant>
      <vt:variant>
        <vt:lpwstr/>
      </vt:variant>
      <vt:variant>
        <vt:i4>8257632</vt:i4>
      </vt:variant>
      <vt:variant>
        <vt:i4>18</vt:i4>
      </vt:variant>
      <vt:variant>
        <vt:i4>0</vt:i4>
      </vt:variant>
      <vt:variant>
        <vt:i4>5</vt:i4>
      </vt:variant>
      <vt:variant>
        <vt:lpwstr>http://www.iprbookshop.ru/28875</vt:lpwstr>
      </vt:variant>
      <vt:variant>
        <vt:lpwstr/>
      </vt:variant>
      <vt:variant>
        <vt:i4>7667754</vt:i4>
      </vt:variant>
      <vt:variant>
        <vt:i4>15</vt:i4>
      </vt:variant>
      <vt:variant>
        <vt:i4>0</vt:i4>
      </vt:variant>
      <vt:variant>
        <vt:i4>5</vt:i4>
      </vt:variant>
      <vt:variant>
        <vt:lpwstr>http://elibrary.ru/item.asp?id=25536222</vt:lpwstr>
      </vt:variant>
      <vt:variant>
        <vt:lpwstr/>
      </vt:variant>
      <vt:variant>
        <vt:i4>4653141</vt:i4>
      </vt:variant>
      <vt:variant>
        <vt:i4>12</vt:i4>
      </vt:variant>
      <vt:variant>
        <vt:i4>0</vt:i4>
      </vt:variant>
      <vt:variant>
        <vt:i4>5</vt:i4>
      </vt:variant>
      <vt:variant>
        <vt:lpwstr>http://www.iprbookshop.ru/48789.html</vt:lpwstr>
      </vt:variant>
      <vt:variant>
        <vt:lpwstr/>
      </vt:variant>
      <vt:variant>
        <vt:i4>7733344</vt:i4>
      </vt:variant>
      <vt:variant>
        <vt:i4>9</vt:i4>
      </vt:variant>
      <vt:variant>
        <vt:i4>0</vt:i4>
      </vt:variant>
      <vt:variant>
        <vt:i4>5</vt:i4>
      </vt:variant>
      <vt:variant>
        <vt:lpwstr>http://www.iprbookshop.ru/24838</vt:lpwstr>
      </vt:variant>
      <vt:variant>
        <vt:lpwstr/>
      </vt:variant>
      <vt:variant>
        <vt:i4>1900632</vt:i4>
      </vt:variant>
      <vt:variant>
        <vt:i4>6</vt:i4>
      </vt:variant>
      <vt:variant>
        <vt:i4>0</vt:i4>
      </vt:variant>
      <vt:variant>
        <vt:i4>5</vt:i4>
      </vt:variant>
      <vt:variant>
        <vt:lpwstr>http://www.consultant.ru/search/base/?q=%D0%B7%D0%B4%D0%BE%D1%80%D0%BE%D0%B2%D1%8C%D0%B5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subject/>
  <dc:creator>oem</dc:creator>
  <cp:keywords/>
  <cp:lastModifiedBy>Mark Bernstorf</cp:lastModifiedBy>
  <cp:revision>7</cp:revision>
  <cp:lastPrinted>2019-03-01T06:06:00Z</cp:lastPrinted>
  <dcterms:created xsi:type="dcterms:W3CDTF">2022-02-19T10:05:00Z</dcterms:created>
  <dcterms:modified xsi:type="dcterms:W3CDTF">2022-11-12T12:59:00Z</dcterms:modified>
</cp:coreProperties>
</file>